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01" w:rsidRDefault="003974F8">
      <w:pPr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pacing w:val="-28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8"/>
          <w:sz w:val="44"/>
          <w:szCs w:val="44"/>
        </w:rPr>
        <w:t>国家税务总局四川省税务局</w:t>
      </w:r>
    </w:p>
    <w:p w:rsidR="00A51C01" w:rsidRDefault="003974F8">
      <w:pPr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pacing w:val="-28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8"/>
          <w:sz w:val="44"/>
          <w:szCs w:val="44"/>
        </w:rPr>
        <w:t>关于疫情期间房产税、城镇土地使用税</w:t>
      </w:r>
    </w:p>
    <w:p w:rsidR="00F509C8" w:rsidRDefault="003974F8">
      <w:pPr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pacing w:val="-28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8"/>
          <w:sz w:val="44"/>
          <w:szCs w:val="44"/>
        </w:rPr>
        <w:t>税收优惠大厅办理指引</w:t>
      </w:r>
    </w:p>
    <w:p w:rsidR="00F509C8" w:rsidRDefault="00F509C8">
      <w:pPr>
        <w:ind w:firstLine="640"/>
        <w:rPr>
          <w:rFonts w:ascii="黑体" w:eastAsia="黑体" w:hAnsi="黑体"/>
        </w:rPr>
      </w:pPr>
    </w:p>
    <w:p w:rsidR="00F509C8" w:rsidRDefault="003974F8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一、办理流程</w:t>
      </w:r>
      <w:bookmarkStart w:id="0" w:name="_GoBack"/>
      <w:bookmarkEnd w:id="0"/>
    </w:p>
    <w:p w:rsidR="00F509C8" w:rsidRDefault="003974F8">
      <w:pPr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（一）纳税人根据2-4月生产经营情况</w:t>
      </w:r>
      <w:r w:rsidR="00AE5734">
        <w:rPr>
          <w:rFonts w:ascii="仿宋" w:eastAsia="仿宋" w:hAnsi="仿宋" w:cs="仿宋" w:hint="eastAsia"/>
        </w:rPr>
        <w:t>,</w:t>
      </w:r>
      <w:r w:rsidR="00AE5734" w:rsidRPr="001F122A">
        <w:rPr>
          <w:rFonts w:ascii="仿宋" w:eastAsia="仿宋" w:hAnsi="仿宋" w:cs="仿宋" w:hint="eastAsia"/>
        </w:rPr>
        <w:t>对照</w:t>
      </w:r>
      <w:r w:rsidR="00AE5734" w:rsidRPr="001F122A">
        <w:rPr>
          <w:rFonts w:ascii="仿宋" w:eastAsia="仿宋" w:hAnsi="仿宋" w:cs="仿宋"/>
        </w:rPr>
        <w:t>《4号公告》</w:t>
      </w:r>
      <w:r w:rsidR="00AE5734" w:rsidRPr="001F122A">
        <w:rPr>
          <w:rFonts w:ascii="仿宋" w:eastAsia="仿宋" w:hAnsi="仿宋" w:cs="仿宋" w:hint="eastAsia"/>
        </w:rPr>
        <w:t>的规定，</w:t>
      </w:r>
      <w:r w:rsidRPr="001F122A">
        <w:rPr>
          <w:rFonts w:ascii="仿宋" w:eastAsia="仿宋" w:hAnsi="仿宋" w:cs="仿宋" w:hint="eastAsia"/>
        </w:rPr>
        <w:t>自行判定是否符合优惠条件，并</w:t>
      </w:r>
      <w:r w:rsidR="00AE5734" w:rsidRPr="001F122A">
        <w:rPr>
          <w:rFonts w:ascii="仿宋" w:eastAsia="仿宋" w:hAnsi="仿宋" w:cs="仿宋" w:hint="eastAsia"/>
        </w:rPr>
        <w:t>自主</w:t>
      </w:r>
      <w:r>
        <w:rPr>
          <w:rFonts w:ascii="仿宋" w:eastAsia="仿宋" w:hAnsi="仿宋" w:cs="仿宋" w:hint="eastAsia"/>
        </w:rPr>
        <w:t>向大厅提交</w:t>
      </w:r>
      <w:r w:rsidRPr="001F122A">
        <w:rPr>
          <w:rFonts w:ascii="仿宋" w:eastAsia="仿宋" w:hAnsi="仿宋" w:cs="仿宋" w:hint="eastAsia"/>
        </w:rPr>
        <w:t>《疫情期间房产税（城镇土地使用税）减免税预申请表》</w:t>
      </w:r>
      <w:r>
        <w:rPr>
          <w:rFonts w:ascii="仿宋" w:eastAsia="仿宋" w:hAnsi="仿宋" w:cs="仿宋" w:hint="eastAsia"/>
        </w:rPr>
        <w:t>。</w:t>
      </w:r>
    </w:p>
    <w:p w:rsidR="00DE00DC" w:rsidRPr="001F122A" w:rsidRDefault="003974F8" w:rsidP="00DE00DC">
      <w:pPr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（二）若纳税人符合</w:t>
      </w:r>
      <w:r w:rsidR="00D9533A" w:rsidRPr="001F122A">
        <w:rPr>
          <w:rFonts w:ascii="仿宋" w:eastAsia="仿宋" w:hAnsi="仿宋" w:cs="仿宋"/>
        </w:rPr>
        <w:t>《4号公告》</w:t>
      </w:r>
      <w:r w:rsidR="00973945" w:rsidRPr="001F122A">
        <w:rPr>
          <w:rFonts w:ascii="仿宋" w:eastAsia="仿宋" w:hAnsi="仿宋" w:cs="仿宋" w:hint="eastAsia"/>
        </w:rPr>
        <w:t>规定的</w:t>
      </w:r>
      <w:r>
        <w:rPr>
          <w:rFonts w:ascii="仿宋" w:eastAsia="仿宋" w:hAnsi="仿宋" w:cs="仿宋" w:hint="eastAsia"/>
        </w:rPr>
        <w:t>划型条件，税务机关将直接办理预减免</w:t>
      </w:r>
      <w:r w:rsidR="00DE00DC"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</w:rPr>
        <w:t>若不符合划型条件，纳税人</w:t>
      </w:r>
      <w:r w:rsidR="00B13908">
        <w:rPr>
          <w:rFonts w:ascii="仿宋" w:eastAsia="仿宋" w:hAnsi="仿宋" w:cs="仿宋" w:hint="eastAsia"/>
        </w:rPr>
        <w:t>应</w:t>
      </w:r>
      <w:r w:rsidR="00973945">
        <w:rPr>
          <w:rFonts w:ascii="仿宋" w:eastAsia="仿宋" w:hAnsi="仿宋" w:cs="仿宋" w:hint="eastAsia"/>
        </w:rPr>
        <w:t>向税务机关</w:t>
      </w:r>
      <w:r>
        <w:rPr>
          <w:rFonts w:ascii="仿宋" w:eastAsia="仿宋" w:hAnsi="仿宋" w:cs="仿宋" w:hint="eastAsia"/>
        </w:rPr>
        <w:t>提交相关证明资料，</w:t>
      </w:r>
      <w:r w:rsidR="00973945" w:rsidRPr="001F122A">
        <w:rPr>
          <w:rFonts w:ascii="仿宋" w:eastAsia="仿宋" w:hAnsi="仿宋" w:cs="仿宋" w:hint="eastAsia"/>
        </w:rPr>
        <w:t>经审核</w:t>
      </w:r>
      <w:r w:rsidR="00BF0301" w:rsidRPr="001F122A">
        <w:rPr>
          <w:rFonts w:ascii="仿宋" w:eastAsia="仿宋" w:hAnsi="仿宋" w:cs="仿宋" w:hint="eastAsia"/>
        </w:rPr>
        <w:t>符合条件的可享受</w:t>
      </w:r>
      <w:r w:rsidR="00BF0301">
        <w:rPr>
          <w:rFonts w:ascii="仿宋" w:eastAsia="仿宋" w:hAnsi="仿宋" w:cs="仿宋" w:hint="eastAsia"/>
        </w:rPr>
        <w:t>预减免</w:t>
      </w:r>
      <w:r w:rsidR="00BF0301" w:rsidRPr="001F122A">
        <w:rPr>
          <w:rFonts w:ascii="仿宋" w:eastAsia="仿宋" w:hAnsi="仿宋" w:cs="仿宋" w:hint="eastAsia"/>
        </w:rPr>
        <w:t>。</w:t>
      </w:r>
    </w:p>
    <w:p w:rsidR="00F509C8" w:rsidRDefault="003974F8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二、办理资料</w:t>
      </w:r>
    </w:p>
    <w:p w:rsidR="00F509C8" w:rsidRDefault="003974F8">
      <w:pPr>
        <w:ind w:firstLineChars="100" w:firstLine="320"/>
      </w:pPr>
      <w:r>
        <w:rPr>
          <w:rFonts w:hint="eastAsia"/>
        </w:rPr>
        <w:t>（一）《疫情期间房产税减免税预申请表》</w:t>
      </w:r>
    </w:p>
    <w:p w:rsidR="00F509C8" w:rsidRDefault="003974F8">
      <w:pPr>
        <w:ind w:firstLineChars="100" w:firstLine="320"/>
      </w:pPr>
      <w:r>
        <w:rPr>
          <w:rFonts w:hint="eastAsia"/>
        </w:rPr>
        <w:t>（二）《疫情期间城镇土地使用税减免税预申请表》</w:t>
      </w:r>
    </w:p>
    <w:p w:rsidR="003974F8" w:rsidRDefault="003974F8">
      <w:pPr>
        <w:ind w:firstLineChars="100" w:firstLine="320"/>
      </w:pPr>
      <w:r>
        <w:rPr>
          <w:rFonts w:hint="eastAsia"/>
        </w:rPr>
        <w:t>（三）《房产税城镇土地使用税申报表》</w:t>
      </w:r>
    </w:p>
    <w:p w:rsidR="0062585E" w:rsidRDefault="0062585E">
      <w:pPr>
        <w:ind w:firstLineChars="100" w:firstLine="320"/>
      </w:pPr>
    </w:p>
    <w:p w:rsidR="00F509C8" w:rsidRDefault="003974F8">
      <w:pPr>
        <w:ind w:firstLineChars="100" w:firstLine="320"/>
      </w:pPr>
      <w:r>
        <w:rPr>
          <w:rFonts w:hint="eastAsia"/>
        </w:rPr>
        <w:t>附件：1.《疫情期间房产税减免税预申请表》</w:t>
      </w:r>
    </w:p>
    <w:p w:rsidR="00F509C8" w:rsidRDefault="003974F8">
      <w:pPr>
        <w:ind w:firstLineChars="400" w:firstLine="1280"/>
      </w:pPr>
      <w:r>
        <w:rPr>
          <w:rFonts w:hint="eastAsia"/>
        </w:rPr>
        <w:t>2.《疫情期间城镇土地使用税减免税预申请表》</w:t>
      </w:r>
    </w:p>
    <w:p w:rsidR="00F509C8" w:rsidRDefault="00F509C8" w:rsidP="00F509C8">
      <w:pPr>
        <w:pStyle w:val="a3"/>
        <w:spacing w:before="25" w:after="20"/>
        <w:ind w:firstLine="720"/>
        <w:jc w:val="center"/>
        <w:rPr>
          <w:sz w:val="36"/>
          <w:szCs w:val="36"/>
        </w:rPr>
      </w:pPr>
    </w:p>
    <w:p w:rsidR="0073623A" w:rsidRDefault="0062585E">
      <w:pPr>
        <w:pStyle w:val="a3"/>
        <w:spacing w:before="25" w:after="20"/>
        <w:ind w:firstLineChars="100" w:firstLine="442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　　</w:t>
      </w:r>
    </w:p>
    <w:p w:rsidR="0073623A" w:rsidRDefault="0073623A">
      <w:pPr>
        <w:pStyle w:val="a3"/>
        <w:spacing w:before="25" w:after="20"/>
        <w:ind w:firstLineChars="100" w:firstLine="442"/>
        <w:rPr>
          <w:ins w:id="1" w:author="王琦" w:date="2020-04-26T17:20:00Z"/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7E5B29" w:rsidRDefault="007E5B29">
      <w:pPr>
        <w:pStyle w:val="a3"/>
        <w:spacing w:before="25" w:after="20"/>
        <w:ind w:firstLineChars="100" w:firstLine="442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509C8" w:rsidRDefault="0073623A">
      <w:pPr>
        <w:pStyle w:val="a3"/>
        <w:spacing w:before="25" w:after="20"/>
        <w:ind w:firstLineChars="100" w:firstLine="442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lastRenderedPageBreak/>
        <w:t xml:space="preserve">　</w:t>
      </w:r>
      <w:r w:rsidR="003974F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疫情期间房产税减免税预申请表</w:t>
      </w:r>
    </w:p>
    <w:tbl>
      <w:tblPr>
        <w:tblpPr w:leftFromText="180" w:rightFromText="180" w:vertAnchor="text" w:horzAnchor="page" w:tblpXSpec="center" w:tblpY="620"/>
        <w:tblOverlap w:val="never"/>
        <w:tblW w:w="610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1977"/>
        <w:gridCol w:w="972"/>
        <w:gridCol w:w="1974"/>
        <w:gridCol w:w="1585"/>
        <w:gridCol w:w="1571"/>
        <w:gridCol w:w="1646"/>
      </w:tblGrid>
      <w:tr w:rsidR="00F509C8">
        <w:trPr>
          <w:trHeight w:val="655"/>
          <w:jc w:val="center"/>
        </w:trPr>
        <w:tc>
          <w:tcPr>
            <w:tcW w:w="11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纳税人识别号</w:t>
            </w:r>
          </w:p>
        </w:tc>
        <w:tc>
          <w:tcPr>
            <w:tcW w:w="1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纳税人名称</w:t>
            </w:r>
          </w:p>
        </w:tc>
        <w:tc>
          <w:tcPr>
            <w:tcW w:w="15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</w:tr>
      <w:tr w:rsidR="00F509C8">
        <w:trPr>
          <w:trHeight w:val="655"/>
          <w:jc w:val="center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09C8" w:rsidRDefault="003974F8" w:rsidP="00F509C8">
            <w:pPr>
              <w:pStyle w:val="TableParagraph"/>
              <w:spacing w:line="240" w:lineRule="auto"/>
              <w:ind w:leftChars="30" w:left="96" w:rightChars="30" w:right="96" w:firstLine="420"/>
              <w:jc w:val="center"/>
              <w:rPr>
                <w:sz w:val="21"/>
              </w:rPr>
            </w:pPr>
            <w:r>
              <w:rPr>
                <w:sz w:val="21"/>
              </w:rPr>
              <w:t>申请享受减免税优惠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减免税核准事项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税种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减免</w:t>
            </w:r>
            <w:r>
              <w:rPr>
                <w:rFonts w:hint="eastAsia"/>
                <w:sz w:val="21"/>
              </w:rPr>
              <w:t>征</w:t>
            </w:r>
            <w:r>
              <w:rPr>
                <w:sz w:val="21"/>
              </w:rPr>
              <w:t>类型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减免类型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有效期起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有效期止</w:t>
            </w:r>
          </w:p>
        </w:tc>
      </w:tr>
      <w:tr w:rsidR="00F509C8">
        <w:trPr>
          <w:trHeight w:val="730"/>
          <w:jc w:val="center"/>
        </w:trPr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抗击疫情地方减免房产税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房产税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免税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税额式减免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2020-02-01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2020-0</w:t>
            </w:r>
            <w:r>
              <w:rPr>
                <w:rFonts w:hint="eastAsia"/>
                <w:sz w:val="21"/>
                <w:lang w:val="en-US"/>
              </w:rPr>
              <w:t>4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  <w:lang w:val="en-US"/>
              </w:rPr>
              <w:t>30</w:t>
            </w:r>
          </w:p>
        </w:tc>
      </w:tr>
      <w:tr w:rsidR="00F509C8">
        <w:trPr>
          <w:trHeight w:val="5883"/>
          <w:jc w:val="center"/>
        </w:trPr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47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  <w:p w:rsidR="00F509C8" w:rsidRDefault="003974F8">
            <w:pPr>
              <w:pStyle w:val="TableParagraph"/>
              <w:spacing w:line="240" w:lineRule="auto"/>
              <w:ind w:firstLine="420"/>
              <w:jc w:val="lef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本次减免核准仅为预减免，待疫情结束后至11月10日前需重新提交正式免税申请及相关材料，正式申请不符合条件，或未提交正式申请及相关材料，在11月征期需补缴已免征税款。</w:t>
            </w: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  <w:lang w:val="en-US"/>
              </w:rPr>
            </w:pP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  <w:lang w:val="en-US"/>
              </w:rPr>
            </w:pPr>
          </w:p>
          <w:p w:rsidR="00F509C8" w:rsidRDefault="003974F8" w:rsidP="00F509C8">
            <w:pPr>
              <w:pStyle w:val="TableParagraph"/>
              <w:spacing w:line="240" w:lineRule="auto"/>
              <w:ind w:firstLine="560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20"/>
                <w:sz w:val="24"/>
                <w:szCs w:val="24"/>
                <w:lang w:val="en-US"/>
              </w:rPr>
              <w:t>上 述 内 容 已 知 悉 ， 无 异 议 。</w:t>
            </w:r>
          </w:p>
          <w:p w:rsidR="00F509C8" w:rsidRDefault="003974F8">
            <w:pPr>
              <w:pStyle w:val="TableParagraph"/>
              <w:spacing w:line="240" w:lineRule="auto"/>
              <w:ind w:firstLineChars="100" w:firstLine="520"/>
              <w:rPr>
                <w:sz w:val="36"/>
                <w:szCs w:val="36"/>
                <w:lang w:val="en-US"/>
              </w:rPr>
            </w:pPr>
            <w:r>
              <w:rPr>
                <w:rFonts w:hint="eastAsia"/>
                <w:sz w:val="52"/>
                <w:szCs w:val="52"/>
                <w:lang w:val="en-US"/>
              </w:rPr>
              <w:t>□□□□□□□</w:t>
            </w:r>
            <w:r>
              <w:rPr>
                <w:rFonts w:hint="eastAsia"/>
                <w:spacing w:val="20"/>
                <w:sz w:val="24"/>
                <w:szCs w:val="24"/>
                <w:lang w:val="en-US"/>
              </w:rPr>
              <w:t>，</w:t>
            </w:r>
            <w:r>
              <w:rPr>
                <w:rFonts w:hint="eastAsia"/>
                <w:sz w:val="52"/>
                <w:szCs w:val="52"/>
                <w:lang w:val="en-US"/>
              </w:rPr>
              <w:t>□□□</w:t>
            </w:r>
            <w:r>
              <w:rPr>
                <w:rFonts w:hint="eastAsia"/>
                <w:spacing w:val="20"/>
                <w:sz w:val="24"/>
                <w:szCs w:val="24"/>
                <w:lang w:val="en-US"/>
              </w:rPr>
              <w:t>。</w:t>
            </w:r>
          </w:p>
          <w:p w:rsidR="00F509C8" w:rsidRDefault="003974F8">
            <w:pPr>
              <w:pStyle w:val="TableParagraph"/>
              <w:spacing w:line="240" w:lineRule="auto"/>
              <w:ind w:firstLineChars="300" w:firstLine="63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请在框内抄写上述内容。</w:t>
            </w:r>
          </w:p>
          <w:p w:rsidR="00F509C8" w:rsidRDefault="00F509C8">
            <w:pPr>
              <w:pStyle w:val="TableParagraph"/>
              <w:spacing w:line="240" w:lineRule="auto"/>
              <w:ind w:firstLineChars="300" w:firstLine="630"/>
              <w:jc w:val="center"/>
              <w:rPr>
                <w:sz w:val="21"/>
                <w:lang w:val="en-US"/>
              </w:rPr>
            </w:pP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F509C8">
        <w:trPr>
          <w:trHeight w:val="3989"/>
          <w:jc w:val="center"/>
        </w:trPr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47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>
            <w:pPr>
              <w:pStyle w:val="TableParagraph"/>
              <w:spacing w:line="240" w:lineRule="auto"/>
              <w:ind w:firstLineChars="800" w:firstLine="1680"/>
              <w:jc w:val="left"/>
              <w:rPr>
                <w:sz w:val="21"/>
                <w:lang w:val="en-US"/>
              </w:rPr>
            </w:pPr>
          </w:p>
          <w:p w:rsidR="00F509C8" w:rsidRDefault="00F509C8">
            <w:pPr>
              <w:pStyle w:val="TableParagraph"/>
              <w:spacing w:line="240" w:lineRule="auto"/>
              <w:ind w:firstLineChars="800" w:firstLine="1680"/>
              <w:jc w:val="left"/>
              <w:rPr>
                <w:sz w:val="21"/>
                <w:lang w:val="en-US"/>
              </w:rPr>
            </w:pPr>
          </w:p>
          <w:p w:rsidR="00F509C8" w:rsidRDefault="003974F8">
            <w:pPr>
              <w:pStyle w:val="TableParagraph"/>
              <w:spacing w:line="240" w:lineRule="auto"/>
              <w:ind w:firstLineChars="800" w:firstLine="168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经办人：                            法定代表人（负责人）：</w:t>
            </w:r>
          </w:p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  <w:p w:rsidR="00F509C8" w:rsidRDefault="003974F8">
            <w:pPr>
              <w:pStyle w:val="TableParagraph"/>
              <w:wordWrap w:val="0"/>
              <w:spacing w:line="240" w:lineRule="auto"/>
              <w:ind w:firstLineChars="0" w:firstLine="0"/>
              <w:jc w:val="righ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纳税人（公章）</w:t>
            </w:r>
            <w:r>
              <w:rPr>
                <w:rFonts w:hint="eastAsia"/>
                <w:sz w:val="21"/>
                <w:lang w:val="en-US"/>
              </w:rPr>
              <w:t xml:space="preserve">               </w:t>
            </w: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right"/>
              <w:rPr>
                <w:sz w:val="21"/>
              </w:rPr>
            </w:pPr>
          </w:p>
          <w:p w:rsidR="00F509C8" w:rsidRDefault="003974F8" w:rsidP="00F509C8">
            <w:pPr>
              <w:pStyle w:val="TableParagraph"/>
              <w:wordWrap w:val="0"/>
              <w:spacing w:line="240" w:lineRule="auto"/>
              <w:ind w:firstLine="420"/>
              <w:jc w:val="righ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申请日期：    年    月    日         </w:t>
            </w: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</w:tbl>
    <w:p w:rsidR="00F509C8" w:rsidRDefault="00F509C8">
      <w:pPr>
        <w:ind w:firstLine="640"/>
      </w:pPr>
    </w:p>
    <w:p w:rsidR="00F509C8" w:rsidRDefault="00F509C8">
      <w:pPr>
        <w:pStyle w:val="a3"/>
        <w:spacing w:before="25" w:after="20"/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F509C8" w:rsidRDefault="0073623A">
      <w:pPr>
        <w:pStyle w:val="a3"/>
        <w:spacing w:before="25" w:after="20"/>
        <w:ind w:firstLineChars="0" w:firstLine="0"/>
        <w:rPr>
          <w:rFonts w:asciiTheme="majorEastAsia" w:eastAsiaTheme="majorEastAsia" w:hAnsiTheme="majorEastAsia" w:cstheme="majorEastAsia"/>
          <w:b/>
          <w:bCs/>
          <w:spacing w:val="-28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8"/>
          <w:sz w:val="44"/>
          <w:szCs w:val="44"/>
        </w:rPr>
        <w:lastRenderedPageBreak/>
        <w:t xml:space="preserve">　　</w:t>
      </w:r>
      <w:r w:rsidR="003974F8">
        <w:rPr>
          <w:rFonts w:asciiTheme="majorEastAsia" w:eastAsiaTheme="majorEastAsia" w:hAnsiTheme="majorEastAsia" w:cstheme="majorEastAsia" w:hint="eastAsia"/>
          <w:b/>
          <w:bCs/>
          <w:spacing w:val="-28"/>
          <w:sz w:val="44"/>
          <w:szCs w:val="44"/>
        </w:rPr>
        <w:t>疫情期间城镇土地使用税减免税预申请表</w:t>
      </w:r>
    </w:p>
    <w:tbl>
      <w:tblPr>
        <w:tblpPr w:leftFromText="180" w:rightFromText="180" w:vertAnchor="text" w:horzAnchor="page" w:tblpXSpec="center" w:tblpY="620"/>
        <w:tblOverlap w:val="never"/>
        <w:tblW w:w="610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1977"/>
        <w:gridCol w:w="972"/>
        <w:gridCol w:w="1974"/>
        <w:gridCol w:w="1585"/>
        <w:gridCol w:w="1571"/>
        <w:gridCol w:w="1646"/>
      </w:tblGrid>
      <w:tr w:rsidR="00F509C8">
        <w:trPr>
          <w:trHeight w:val="655"/>
          <w:jc w:val="center"/>
        </w:trPr>
        <w:tc>
          <w:tcPr>
            <w:tcW w:w="11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纳税人识别号</w:t>
            </w:r>
          </w:p>
        </w:tc>
        <w:tc>
          <w:tcPr>
            <w:tcW w:w="1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纳税人名称</w:t>
            </w:r>
          </w:p>
        </w:tc>
        <w:tc>
          <w:tcPr>
            <w:tcW w:w="15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</w:tr>
      <w:tr w:rsidR="00F509C8">
        <w:trPr>
          <w:trHeight w:val="655"/>
          <w:jc w:val="center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09C8" w:rsidRDefault="003974F8" w:rsidP="00F509C8">
            <w:pPr>
              <w:pStyle w:val="TableParagraph"/>
              <w:spacing w:line="240" w:lineRule="auto"/>
              <w:ind w:leftChars="30" w:left="96" w:rightChars="30" w:right="96" w:firstLine="420"/>
              <w:jc w:val="center"/>
              <w:rPr>
                <w:sz w:val="21"/>
              </w:rPr>
            </w:pPr>
            <w:r>
              <w:rPr>
                <w:sz w:val="21"/>
              </w:rPr>
              <w:t>申请享受减免税优惠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减免税核准事项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税种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减免</w:t>
            </w:r>
            <w:r>
              <w:rPr>
                <w:rFonts w:hint="eastAsia"/>
                <w:sz w:val="21"/>
              </w:rPr>
              <w:t>征</w:t>
            </w:r>
            <w:r>
              <w:rPr>
                <w:sz w:val="21"/>
              </w:rPr>
              <w:t>类型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减免类型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有效期起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有效期止</w:t>
            </w:r>
          </w:p>
        </w:tc>
      </w:tr>
      <w:tr w:rsidR="00F509C8">
        <w:trPr>
          <w:trHeight w:val="730"/>
          <w:jc w:val="center"/>
        </w:trPr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抗击疫情地方减免</w:t>
            </w:r>
            <w:r w:rsidR="004055A4">
              <w:rPr>
                <w:rFonts w:hint="eastAsia"/>
                <w:sz w:val="21"/>
              </w:rPr>
              <w:t>城镇土地使用税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城镇土地使用税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免税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税额式减免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2020-02-01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3974F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2020-0</w:t>
            </w:r>
            <w:r>
              <w:rPr>
                <w:rFonts w:hint="eastAsia"/>
                <w:sz w:val="21"/>
                <w:lang w:val="en-US"/>
              </w:rPr>
              <w:t>4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  <w:lang w:val="en-US"/>
              </w:rPr>
              <w:t>30</w:t>
            </w:r>
          </w:p>
        </w:tc>
      </w:tr>
      <w:tr w:rsidR="00F509C8">
        <w:trPr>
          <w:trHeight w:val="5883"/>
          <w:jc w:val="center"/>
        </w:trPr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47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  <w:p w:rsidR="00F509C8" w:rsidRDefault="003974F8">
            <w:pPr>
              <w:pStyle w:val="TableParagraph"/>
              <w:spacing w:line="240" w:lineRule="auto"/>
              <w:ind w:firstLine="420"/>
              <w:jc w:val="lef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本次减免核准仅为预减免，待疫情结束后至11月10日前需重新提交正式免税申请及相关材料，正式申请不符合条件，或未提交正式申请及相关材料，在11月征期需补缴已免征税款。</w:t>
            </w: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  <w:lang w:val="en-US"/>
              </w:rPr>
            </w:pP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  <w:lang w:val="en-US"/>
              </w:rPr>
            </w:pPr>
          </w:p>
          <w:p w:rsidR="00F509C8" w:rsidRDefault="003974F8">
            <w:pPr>
              <w:pStyle w:val="TableParagraph"/>
              <w:spacing w:line="240" w:lineRule="auto"/>
              <w:ind w:firstLine="560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20"/>
                <w:sz w:val="24"/>
                <w:szCs w:val="24"/>
                <w:lang w:val="en-US"/>
              </w:rPr>
              <w:t>上 述 内 容 已 知 悉 ， 无 异 议 。</w:t>
            </w:r>
          </w:p>
          <w:p w:rsidR="00F509C8" w:rsidRDefault="003974F8">
            <w:pPr>
              <w:pStyle w:val="TableParagraph"/>
              <w:spacing w:line="240" w:lineRule="auto"/>
              <w:ind w:firstLineChars="100" w:firstLine="520"/>
              <w:rPr>
                <w:sz w:val="36"/>
                <w:szCs w:val="36"/>
                <w:lang w:val="en-US"/>
              </w:rPr>
            </w:pPr>
            <w:r>
              <w:rPr>
                <w:rFonts w:hint="eastAsia"/>
                <w:sz w:val="52"/>
                <w:szCs w:val="52"/>
                <w:lang w:val="en-US"/>
              </w:rPr>
              <w:t>□□□□□□□</w:t>
            </w:r>
            <w:r>
              <w:rPr>
                <w:rFonts w:hint="eastAsia"/>
                <w:spacing w:val="20"/>
                <w:sz w:val="24"/>
                <w:szCs w:val="24"/>
                <w:lang w:val="en-US"/>
              </w:rPr>
              <w:t>，</w:t>
            </w:r>
            <w:r>
              <w:rPr>
                <w:rFonts w:hint="eastAsia"/>
                <w:sz w:val="52"/>
                <w:szCs w:val="52"/>
                <w:lang w:val="en-US"/>
              </w:rPr>
              <w:t>□□□</w:t>
            </w:r>
            <w:r>
              <w:rPr>
                <w:rFonts w:hint="eastAsia"/>
                <w:spacing w:val="20"/>
                <w:sz w:val="24"/>
                <w:szCs w:val="24"/>
                <w:lang w:val="en-US"/>
              </w:rPr>
              <w:t>。</w:t>
            </w:r>
          </w:p>
          <w:p w:rsidR="00F509C8" w:rsidRDefault="003974F8">
            <w:pPr>
              <w:pStyle w:val="TableParagraph"/>
              <w:spacing w:line="240" w:lineRule="auto"/>
              <w:ind w:firstLineChars="300" w:firstLine="63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请在框内抄写上述内容。</w:t>
            </w:r>
          </w:p>
          <w:p w:rsidR="00F509C8" w:rsidRDefault="00F509C8">
            <w:pPr>
              <w:pStyle w:val="TableParagraph"/>
              <w:spacing w:line="240" w:lineRule="auto"/>
              <w:ind w:firstLineChars="300" w:firstLine="630"/>
              <w:jc w:val="center"/>
              <w:rPr>
                <w:sz w:val="21"/>
                <w:lang w:val="en-US"/>
              </w:rPr>
            </w:pP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F509C8">
        <w:trPr>
          <w:trHeight w:val="3989"/>
          <w:jc w:val="center"/>
        </w:trPr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</w:tc>
        <w:tc>
          <w:tcPr>
            <w:tcW w:w="47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9C8" w:rsidRDefault="00F509C8">
            <w:pPr>
              <w:pStyle w:val="TableParagraph"/>
              <w:spacing w:line="240" w:lineRule="auto"/>
              <w:ind w:firstLineChars="800" w:firstLine="1680"/>
              <w:jc w:val="left"/>
              <w:rPr>
                <w:sz w:val="21"/>
                <w:lang w:val="en-US"/>
              </w:rPr>
            </w:pPr>
          </w:p>
          <w:p w:rsidR="00F509C8" w:rsidRDefault="00F509C8">
            <w:pPr>
              <w:pStyle w:val="TableParagraph"/>
              <w:spacing w:line="240" w:lineRule="auto"/>
              <w:ind w:firstLineChars="800" w:firstLine="1680"/>
              <w:jc w:val="left"/>
              <w:rPr>
                <w:sz w:val="21"/>
                <w:lang w:val="en-US"/>
              </w:rPr>
            </w:pPr>
          </w:p>
          <w:p w:rsidR="00F509C8" w:rsidRDefault="003974F8">
            <w:pPr>
              <w:pStyle w:val="TableParagraph"/>
              <w:spacing w:line="240" w:lineRule="auto"/>
              <w:ind w:firstLineChars="800" w:firstLine="168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经办人：                            法定代表人（负责人）：</w:t>
            </w:r>
          </w:p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  <w:p w:rsidR="00F509C8" w:rsidRDefault="00F509C8" w:rsidP="00F509C8">
            <w:pPr>
              <w:pStyle w:val="TableParagraph"/>
              <w:spacing w:line="240" w:lineRule="auto"/>
              <w:ind w:firstLine="420"/>
              <w:jc w:val="center"/>
              <w:rPr>
                <w:sz w:val="21"/>
              </w:rPr>
            </w:pPr>
          </w:p>
          <w:p w:rsidR="00F509C8" w:rsidRDefault="003974F8">
            <w:pPr>
              <w:pStyle w:val="TableParagraph"/>
              <w:wordWrap w:val="0"/>
              <w:spacing w:line="240" w:lineRule="auto"/>
              <w:ind w:firstLineChars="0" w:firstLine="0"/>
              <w:jc w:val="righ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纳税人（公章）</w:t>
            </w:r>
            <w:r>
              <w:rPr>
                <w:rFonts w:hint="eastAsia"/>
                <w:sz w:val="21"/>
                <w:lang w:val="en-US"/>
              </w:rPr>
              <w:t xml:space="preserve">               </w:t>
            </w: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right"/>
              <w:rPr>
                <w:sz w:val="21"/>
              </w:rPr>
            </w:pPr>
          </w:p>
          <w:p w:rsidR="00F509C8" w:rsidRDefault="003974F8" w:rsidP="00F509C8">
            <w:pPr>
              <w:pStyle w:val="TableParagraph"/>
              <w:wordWrap w:val="0"/>
              <w:spacing w:line="240" w:lineRule="auto"/>
              <w:ind w:firstLine="420"/>
              <w:jc w:val="right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申请日期：    年    月    日         </w:t>
            </w:r>
          </w:p>
          <w:p w:rsidR="00F509C8" w:rsidRDefault="00F509C8">
            <w:pPr>
              <w:pStyle w:val="TableParagraph"/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</w:tbl>
    <w:p w:rsidR="00F509C8" w:rsidRDefault="00F509C8">
      <w:pPr>
        <w:ind w:firstLine="640"/>
      </w:pPr>
    </w:p>
    <w:p w:rsidR="00F509C8" w:rsidRDefault="00F509C8">
      <w:pPr>
        <w:ind w:firstLineChars="0" w:firstLine="0"/>
      </w:pPr>
    </w:p>
    <w:sectPr w:rsidR="00F509C8" w:rsidSect="00F50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F6" w:rsidRDefault="00C758F6" w:rsidP="003974F8">
      <w:pPr>
        <w:spacing w:line="240" w:lineRule="auto"/>
        <w:ind w:firstLine="640"/>
      </w:pPr>
      <w:r>
        <w:separator/>
      </w:r>
    </w:p>
  </w:endnote>
  <w:endnote w:type="continuationSeparator" w:id="1">
    <w:p w:rsidR="00C758F6" w:rsidRDefault="00C758F6" w:rsidP="003974F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Default="003974F8" w:rsidP="003974F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Default="003974F8" w:rsidP="003974F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Default="003974F8" w:rsidP="003974F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F6" w:rsidRDefault="00C758F6" w:rsidP="003974F8">
      <w:pPr>
        <w:spacing w:line="240" w:lineRule="auto"/>
        <w:ind w:firstLine="640"/>
      </w:pPr>
      <w:r>
        <w:separator/>
      </w:r>
    </w:p>
  </w:footnote>
  <w:footnote w:type="continuationSeparator" w:id="1">
    <w:p w:rsidR="00C758F6" w:rsidRDefault="00C758F6" w:rsidP="003974F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Default="003974F8" w:rsidP="003974F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Default="003974F8" w:rsidP="003974F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Default="003974F8" w:rsidP="003974F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C4641D"/>
    <w:rsid w:val="000F3150"/>
    <w:rsid w:val="001003F0"/>
    <w:rsid w:val="001F122A"/>
    <w:rsid w:val="002D7453"/>
    <w:rsid w:val="003974F8"/>
    <w:rsid w:val="004055A4"/>
    <w:rsid w:val="0051780B"/>
    <w:rsid w:val="005D1473"/>
    <w:rsid w:val="0062585E"/>
    <w:rsid w:val="00684804"/>
    <w:rsid w:val="006E751B"/>
    <w:rsid w:val="0073623A"/>
    <w:rsid w:val="00782205"/>
    <w:rsid w:val="007E5B29"/>
    <w:rsid w:val="00877859"/>
    <w:rsid w:val="00890D46"/>
    <w:rsid w:val="00973945"/>
    <w:rsid w:val="00976C9B"/>
    <w:rsid w:val="00A51C01"/>
    <w:rsid w:val="00AC3D55"/>
    <w:rsid w:val="00AE5734"/>
    <w:rsid w:val="00B13908"/>
    <w:rsid w:val="00BF0301"/>
    <w:rsid w:val="00C04966"/>
    <w:rsid w:val="00C758F6"/>
    <w:rsid w:val="00D27F81"/>
    <w:rsid w:val="00D9533A"/>
    <w:rsid w:val="00DC5D53"/>
    <w:rsid w:val="00DD3BD7"/>
    <w:rsid w:val="00DE00DC"/>
    <w:rsid w:val="00F509C8"/>
    <w:rsid w:val="00FC1103"/>
    <w:rsid w:val="00FD7DF7"/>
    <w:rsid w:val="05B3789F"/>
    <w:rsid w:val="11BA758C"/>
    <w:rsid w:val="123F48A4"/>
    <w:rsid w:val="1BEB2E3C"/>
    <w:rsid w:val="22C24FFF"/>
    <w:rsid w:val="336C67A8"/>
    <w:rsid w:val="33813F75"/>
    <w:rsid w:val="344D305E"/>
    <w:rsid w:val="40C4641D"/>
    <w:rsid w:val="51593180"/>
    <w:rsid w:val="6043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C8"/>
    <w:pPr>
      <w:widowControl w:val="0"/>
      <w:spacing w:line="600" w:lineRule="exact"/>
      <w:ind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509C8"/>
    <w:rPr>
      <w:rFonts w:ascii="宋体" w:eastAsia="宋体" w:hAnsi="宋体" w:cs="宋体"/>
      <w:sz w:val="21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509C8"/>
    <w:rPr>
      <w:rFonts w:ascii="宋体" w:eastAsia="宋体" w:hAnsi="宋体" w:cs="宋体"/>
      <w:lang w:val="zh-CN" w:bidi="zh-CN"/>
    </w:rPr>
  </w:style>
  <w:style w:type="paragraph" w:styleId="a4">
    <w:name w:val="header"/>
    <w:basedOn w:val="a"/>
    <w:link w:val="Char"/>
    <w:rsid w:val="0039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74F8"/>
    <w:rPr>
      <w:rFonts w:ascii="仿宋_GB2312"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3974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74F8"/>
    <w:rPr>
      <w:rFonts w:ascii="仿宋_GB2312"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1F12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1F122A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922</Characters>
  <Application>Microsoft Office Word</Application>
  <DocSecurity>0</DocSecurity>
  <Lines>7</Lines>
  <Paragraphs>2</Paragraphs>
  <ScaleCrop>false</ScaleCrop>
  <Company>Lenovo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王琦</cp:lastModifiedBy>
  <cp:revision>20</cp:revision>
  <dcterms:created xsi:type="dcterms:W3CDTF">2020-04-22T06:36:00Z</dcterms:created>
  <dcterms:modified xsi:type="dcterms:W3CDTF">2020-04-26T09:20:00Z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