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林敏" w:date="2019-01-25T17:31:00Z"/>
        </w:numPr>
        <w:snapToGrid w:val="0"/>
        <w:spacing w:line="600" w:lineRule="exact"/>
        <w:rPr>
          <w:rFonts w:hint="eastAsia" w:ascii="黑体" w:eastAsia="黑体"/>
          <w:bCs/>
          <w:color w:val="000000"/>
          <w:spacing w:val="15"/>
          <w:sz w:val="32"/>
          <w:szCs w:val="32"/>
        </w:rPr>
      </w:pPr>
      <w:r>
        <w:rPr>
          <w:rFonts w:hint="eastAsia" w:ascii="黑体" w:eastAsia="黑体"/>
          <w:bCs/>
          <w:color w:val="000000"/>
          <w:spacing w:val="15"/>
          <w:sz w:val="32"/>
          <w:szCs w:val="32"/>
        </w:rPr>
        <w:t xml:space="preserve">附件3 </w:t>
      </w:r>
    </w:p>
    <w:p>
      <w:pPr>
        <w:spacing w:line="600" w:lineRule="exact"/>
        <w:jc w:val="center"/>
        <w:rPr>
          <w:rFonts w:hint="eastAsia" w:ascii="方正小标宋简体" w:eastAsia="方正小标宋简体"/>
          <w:b w:val="0"/>
          <w:bCs/>
          <w:sz w:val="36"/>
          <w:szCs w:val="36"/>
        </w:rPr>
      </w:pPr>
      <w:r>
        <w:rPr>
          <w:rFonts w:hint="eastAsia" w:ascii="方正小标宋简体" w:eastAsia="方正小标宋简体"/>
          <w:b w:val="0"/>
          <w:bCs/>
          <w:sz w:val="36"/>
          <w:szCs w:val="36"/>
        </w:rPr>
        <w:t>施工扬尘产生、削减系数及控制措施</w:t>
      </w:r>
    </w:p>
    <w:p>
      <w:pPr>
        <w:numPr>
          <w:ins w:id="1" w:author="林敏" w:date="2019-01-25T17:31:00Z"/>
        </w:numPr>
        <w:spacing w:line="600" w:lineRule="exact"/>
        <w:jc w:val="center"/>
        <w:rPr>
          <w:rFonts w:hint="eastAsia" w:ascii="华文中宋" w:eastAsia="华文中宋"/>
          <w:b/>
          <w:bCs/>
          <w:sz w:val="32"/>
          <w:szCs w:val="32"/>
        </w:rPr>
      </w:pPr>
    </w:p>
    <w:p>
      <w:pPr>
        <w:spacing w:line="600" w:lineRule="exact"/>
        <w:ind w:firstLine="0" w:firstLineChars="0"/>
        <w:rPr>
          <w:rFonts w:hint="eastAsia" w:ascii="黑体" w:hAnsi="黑体" w:eastAsia="黑体"/>
          <w:b w:val="0"/>
          <w:bCs/>
          <w:sz w:val="32"/>
          <w:szCs w:val="32"/>
        </w:rPr>
      </w:pPr>
      <w:r>
        <w:rPr>
          <w:rFonts w:ascii="黑体" w:hAnsi="黑体" w:eastAsia="黑体"/>
          <w:b w:val="0"/>
          <w:bCs/>
          <w:sz w:val="32"/>
          <w:szCs w:val="32"/>
        </w:rPr>
        <w:t>一、施工扬尘产生、削减系数表</w:t>
      </w:r>
    </w:p>
    <w:tbl>
      <w:tblPr>
        <w:tblStyle w:val="4"/>
        <w:tblW w:w="8760" w:type="dxa"/>
        <w:jc w:val="center"/>
        <w:tblInd w:w="0" w:type="dxa"/>
        <w:tblLayout w:type="fixed"/>
        <w:tblCellMar>
          <w:top w:w="0" w:type="dxa"/>
          <w:left w:w="108" w:type="dxa"/>
          <w:bottom w:w="0" w:type="dxa"/>
          <w:right w:w="108" w:type="dxa"/>
        </w:tblCellMar>
      </w:tblPr>
      <w:tblGrid>
        <w:gridCol w:w="1765"/>
        <w:gridCol w:w="1452"/>
        <w:gridCol w:w="2609"/>
        <w:gridCol w:w="1442"/>
        <w:gridCol w:w="1492"/>
      </w:tblGrid>
      <w:tr>
        <w:tblPrEx>
          <w:tblLayout w:type="fixed"/>
          <w:tblCellMar>
            <w:top w:w="0" w:type="dxa"/>
            <w:left w:w="108" w:type="dxa"/>
            <w:bottom w:w="0" w:type="dxa"/>
            <w:right w:w="108" w:type="dxa"/>
          </w:tblCellMar>
        </w:tblPrEx>
        <w:trPr>
          <w:trHeight w:val="522"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工地类型</w:t>
            </w:r>
          </w:p>
        </w:tc>
        <w:tc>
          <w:tcPr>
            <w:tcW w:w="5543" w:type="dxa"/>
            <w:gridSpan w:val="3"/>
            <w:tcBorders>
              <w:top w:val="single" w:color="auto" w:sz="4" w:space="0"/>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扬尘产生量系数（千克/平方米·月）</w:t>
            </w:r>
          </w:p>
        </w:tc>
      </w:tr>
      <w:tr>
        <w:tblPrEx>
          <w:tblLayout w:type="fixed"/>
          <w:tblCellMar>
            <w:top w:w="0" w:type="dxa"/>
            <w:left w:w="108" w:type="dxa"/>
            <w:bottom w:w="0" w:type="dxa"/>
            <w:right w:w="108" w:type="dxa"/>
          </w:tblCellMar>
        </w:tblPrEx>
        <w:trPr>
          <w:trHeight w:val="522"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建筑施工</w:t>
            </w:r>
          </w:p>
        </w:tc>
        <w:tc>
          <w:tcPr>
            <w:tcW w:w="5543" w:type="dxa"/>
            <w:gridSpan w:val="3"/>
            <w:tcBorders>
              <w:top w:val="single" w:color="auto" w:sz="4" w:space="0"/>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1.01</w:t>
            </w:r>
          </w:p>
        </w:tc>
      </w:tr>
      <w:tr>
        <w:tblPrEx>
          <w:tblLayout w:type="fixed"/>
          <w:tblCellMar>
            <w:top w:w="0" w:type="dxa"/>
            <w:left w:w="108" w:type="dxa"/>
            <w:bottom w:w="0" w:type="dxa"/>
            <w:right w:w="108" w:type="dxa"/>
          </w:tblCellMar>
        </w:tblPrEx>
        <w:trPr>
          <w:trHeight w:val="522" w:hRule="atLeast"/>
          <w:jc w:val="center"/>
        </w:trPr>
        <w:tc>
          <w:tcPr>
            <w:tcW w:w="32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市政（拆迁）施工</w:t>
            </w:r>
          </w:p>
        </w:tc>
        <w:tc>
          <w:tcPr>
            <w:tcW w:w="5543" w:type="dxa"/>
            <w:gridSpan w:val="3"/>
            <w:tcBorders>
              <w:top w:val="single" w:color="auto" w:sz="4" w:space="0"/>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1.64</w:t>
            </w:r>
          </w:p>
        </w:tc>
      </w:tr>
      <w:tr>
        <w:tblPrEx>
          <w:tblLayout w:type="fixed"/>
          <w:tblCellMar>
            <w:top w:w="0" w:type="dxa"/>
            <w:left w:w="108" w:type="dxa"/>
            <w:bottom w:w="0" w:type="dxa"/>
            <w:right w:w="108" w:type="dxa"/>
          </w:tblCellMar>
        </w:tblPrEx>
        <w:trPr>
          <w:trHeight w:val="522" w:hRule="atLeast"/>
          <w:jc w:val="center"/>
        </w:trPr>
        <w:tc>
          <w:tcPr>
            <w:tcW w:w="1765"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工地类型</w:t>
            </w:r>
          </w:p>
        </w:tc>
        <w:tc>
          <w:tcPr>
            <w:tcW w:w="1452"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扬尘类型</w:t>
            </w:r>
          </w:p>
        </w:tc>
        <w:tc>
          <w:tcPr>
            <w:tcW w:w="2609"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扬尘污染控制措施</w:t>
            </w:r>
          </w:p>
        </w:tc>
        <w:tc>
          <w:tcPr>
            <w:tcW w:w="2934" w:type="dxa"/>
            <w:gridSpan w:val="2"/>
            <w:tcBorders>
              <w:top w:val="single" w:color="auto" w:sz="4" w:space="0"/>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扬尘排放量削减系数</w:t>
            </w:r>
            <w:r>
              <w:rPr>
                <w:rFonts w:eastAsia="仿宋"/>
                <w:sz w:val="28"/>
              </w:rPr>
              <w:br w:type="textWrapping"/>
            </w:r>
            <w:r>
              <w:rPr>
                <w:rFonts w:eastAsia="仿宋"/>
                <w:sz w:val="28"/>
              </w:rPr>
              <w:t>（千克/平方米·月）</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934" w:type="dxa"/>
            <w:gridSpan w:val="2"/>
            <w:tcBorders>
              <w:top w:val="single" w:color="auto" w:sz="4" w:space="0"/>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措施达标</w:t>
            </w:r>
          </w:p>
        </w:tc>
      </w:tr>
      <w:tr>
        <w:tblPrEx>
          <w:tblLayout w:type="fixed"/>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是</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否</w:t>
            </w:r>
          </w:p>
        </w:tc>
      </w:tr>
      <w:tr>
        <w:tblPrEx>
          <w:tblLayout w:type="fixed"/>
          <w:tblCellMar>
            <w:top w:w="0" w:type="dxa"/>
            <w:left w:w="108" w:type="dxa"/>
            <w:bottom w:w="0" w:type="dxa"/>
            <w:right w:w="108" w:type="dxa"/>
          </w:tblCellMar>
        </w:tblPrEx>
        <w:trPr>
          <w:trHeight w:val="522" w:hRule="atLeast"/>
          <w:jc w:val="center"/>
        </w:trPr>
        <w:tc>
          <w:tcPr>
            <w:tcW w:w="1765"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建筑工地</w:t>
            </w:r>
          </w:p>
        </w:tc>
        <w:tc>
          <w:tcPr>
            <w:tcW w:w="1452"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一次扬尘</w:t>
            </w:r>
          </w:p>
        </w:tc>
        <w:tc>
          <w:tcPr>
            <w:tcW w:w="2609"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道路硬化措施</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0.071</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边界围挡</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0.047</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裸露地面覆盖</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0.047</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易扬尘物料覆盖</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0.025</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定期喷洒抑制剂</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0.03</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二次扬尘</w:t>
            </w:r>
          </w:p>
        </w:tc>
        <w:tc>
          <w:tcPr>
            <w:tcW w:w="2609" w:type="dxa"/>
            <w:tcBorders>
              <w:top w:val="nil"/>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运输车辆机械冲洗装置</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0.31</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运输车辆简易冲洗装置</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0.155</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市政（拆迁）工地</w:t>
            </w:r>
          </w:p>
        </w:tc>
        <w:tc>
          <w:tcPr>
            <w:tcW w:w="1452"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一次扬尘</w:t>
            </w:r>
          </w:p>
        </w:tc>
        <w:tc>
          <w:tcPr>
            <w:tcW w:w="2609"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道路硬化措施</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0.102</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边界围挡</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0.102</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易扬尘物料覆盖</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0.066</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定期喷洒抑制剂</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0.03</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restart"/>
            <w:tcBorders>
              <w:top w:val="nil"/>
              <w:left w:val="single" w:color="auto" w:sz="4" w:space="0"/>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二次扬尘</w:t>
            </w:r>
          </w:p>
        </w:tc>
        <w:tc>
          <w:tcPr>
            <w:tcW w:w="2609" w:type="dxa"/>
            <w:tcBorders>
              <w:top w:val="nil"/>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运输车辆机械冲洗装置</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0.68</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r>
        <w:tblPrEx>
          <w:tblLayout w:type="fixed"/>
          <w:tblCellMar>
            <w:top w:w="0" w:type="dxa"/>
            <w:left w:w="108" w:type="dxa"/>
            <w:bottom w:w="0" w:type="dxa"/>
            <w:right w:w="108" w:type="dxa"/>
          </w:tblCellMar>
        </w:tblPrEx>
        <w:trPr>
          <w:trHeight w:val="522" w:hRule="atLeast"/>
          <w:jc w:val="center"/>
        </w:trPr>
        <w:tc>
          <w:tcPr>
            <w:tcW w:w="1765"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1452" w:type="dxa"/>
            <w:vMerge w:val="continue"/>
            <w:tcBorders>
              <w:top w:val="nil"/>
              <w:left w:val="single" w:color="auto" w:sz="4" w:space="0"/>
              <w:bottom w:val="single" w:color="auto" w:sz="4" w:space="0"/>
              <w:right w:val="single" w:color="auto" w:sz="4" w:space="0"/>
            </w:tcBorders>
            <w:vAlign w:val="center"/>
          </w:tcPr>
          <w:p>
            <w:pPr>
              <w:spacing w:line="320" w:lineRule="exact"/>
              <w:ind w:firstLine="420" w:firstLineChars="200"/>
            </w:pPr>
          </w:p>
        </w:tc>
        <w:tc>
          <w:tcPr>
            <w:tcW w:w="2609" w:type="dxa"/>
            <w:tcBorders>
              <w:top w:val="nil"/>
              <w:left w:val="nil"/>
              <w:bottom w:val="single" w:color="auto" w:sz="4" w:space="0"/>
              <w:right w:val="single" w:color="auto" w:sz="4" w:space="0"/>
            </w:tcBorders>
            <w:vAlign w:val="center"/>
          </w:tcPr>
          <w:p>
            <w:pPr>
              <w:snapToGrid w:val="0"/>
              <w:spacing w:line="320" w:lineRule="exact"/>
              <w:jc w:val="both"/>
              <w:rPr>
                <w:rFonts w:eastAsia="仿宋"/>
                <w:sz w:val="28"/>
              </w:rPr>
            </w:pPr>
            <w:r>
              <w:rPr>
                <w:rFonts w:eastAsia="仿宋"/>
                <w:sz w:val="28"/>
              </w:rPr>
              <w:t>运输车辆简易冲洗装置</w:t>
            </w:r>
          </w:p>
        </w:tc>
        <w:tc>
          <w:tcPr>
            <w:tcW w:w="144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0.034</w:t>
            </w:r>
          </w:p>
        </w:tc>
        <w:tc>
          <w:tcPr>
            <w:tcW w:w="1492" w:type="dxa"/>
            <w:tcBorders>
              <w:top w:val="nil"/>
              <w:left w:val="nil"/>
              <w:bottom w:val="single" w:color="auto" w:sz="4" w:space="0"/>
              <w:right w:val="single" w:color="auto" w:sz="4" w:space="0"/>
            </w:tcBorders>
            <w:vAlign w:val="center"/>
          </w:tcPr>
          <w:p>
            <w:pPr>
              <w:snapToGrid w:val="0"/>
              <w:spacing w:line="320" w:lineRule="exact"/>
              <w:ind w:firstLine="560" w:firstLineChars="200"/>
              <w:jc w:val="both"/>
              <w:rPr>
                <w:rFonts w:eastAsia="仿宋"/>
                <w:sz w:val="28"/>
              </w:rPr>
            </w:pPr>
            <w:r>
              <w:rPr>
                <w:rFonts w:eastAsia="仿宋"/>
                <w:sz w:val="28"/>
              </w:rPr>
              <w:t>0</w:t>
            </w:r>
          </w:p>
        </w:tc>
      </w:tr>
    </w:tbl>
    <w:p>
      <w:pPr>
        <w:snapToGrid w:val="0"/>
        <w:spacing w:line="600" w:lineRule="exact"/>
        <w:ind w:firstLine="640" w:firstLineChars="200"/>
        <w:rPr>
          <w:rFonts w:eastAsia="仿宋_GB2312"/>
          <w:sz w:val="32"/>
          <w:szCs w:val="32"/>
        </w:rPr>
      </w:pPr>
    </w:p>
    <w:p>
      <w:pPr>
        <w:spacing w:line="600" w:lineRule="exact"/>
        <w:ind w:firstLine="640" w:firstLineChars="200"/>
        <w:rPr>
          <w:rFonts w:ascii="黑体" w:hAnsi="黑体" w:eastAsia="黑体"/>
          <w:b w:val="0"/>
          <w:bCs/>
          <w:sz w:val="32"/>
          <w:szCs w:val="32"/>
        </w:rPr>
      </w:pPr>
      <w:r>
        <w:rPr>
          <w:rFonts w:ascii="黑体" w:hAnsi="黑体" w:eastAsia="黑体"/>
          <w:b w:val="0"/>
          <w:bCs/>
          <w:sz w:val="32"/>
          <w:szCs w:val="32"/>
        </w:rPr>
        <w:t>二、施工扬尘控制措施及达标要求</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建筑工程和市政工程扬尘控制措施达标标准如下，每项控制措施的任意一项基本要求不达标，则该项控制措施视为不达标。</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1.道路硬化措施</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（1）施工现场主要道路、加工区、生活办公区应做硬化处理，用作车辆通行的道路应铺设混凝土，满足车辆安全行驶要求，且无破损现象；</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（2）任何时候车行道路上都不能有明显的尘土；</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（3）道路清扫时都必须采取洒水措施。</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2.边界围挡</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（1）围挡高度不低于1.8米，围挡下方设置不低于20厘米高的防溢座以防止粉尘流失（市政工程除外）；</w:t>
      </w:r>
    </w:p>
    <w:p>
      <w:pPr>
        <w:snapToGrid w:val="0"/>
        <w:spacing w:line="600" w:lineRule="exact"/>
        <w:ind w:firstLine="640" w:firstLineChars="200"/>
        <w:rPr>
          <w:rFonts w:hint="eastAsia" w:ascii="仿宋" w:hAnsi="仿宋" w:eastAsia="仿宋"/>
          <w:sz w:val="32"/>
          <w:szCs w:val="32"/>
        </w:rPr>
      </w:pPr>
      <w:r>
        <w:rPr>
          <w:rFonts w:ascii="仿宋" w:hAnsi="仿宋" w:eastAsia="仿宋"/>
          <w:sz w:val="32"/>
          <w:szCs w:val="32"/>
        </w:rPr>
        <w:t>（2）围</w:t>
      </w:r>
      <w:r>
        <w:rPr>
          <w:rFonts w:ascii="仿宋" w:hAnsi="仿宋" w:eastAsia="仿宋"/>
          <w:spacing w:val="-6"/>
          <w:sz w:val="32"/>
          <w:szCs w:val="32"/>
        </w:rPr>
        <w:t>挡必须是由金属、混凝土、塑料等硬质材料制作，拆迁工程在建筑拆除期间，应在建筑结构外侧设置防尘布</w:t>
      </w:r>
      <w:r>
        <w:rPr>
          <w:rFonts w:hint="eastAsia" w:ascii="仿宋" w:hAnsi="仿宋" w:eastAsia="仿宋"/>
          <w:sz w:val="32"/>
          <w:szCs w:val="32"/>
        </w:rPr>
        <w:t>；</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（3）任意两块围挡以及围挡与防溢座的拼接处都不能有大于0.5厘米的缝隙，围挡不得有明显破损的漏洞。</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3.裸露地(含土方) 覆盖</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（1）每一块独立裸露地面80%以上的面积都应采取覆盖措施；</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（2）覆盖措施的完好率必须在90%以上；</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（3）覆盖措施包括：钢板、防尘网（布）、绿化、化学抑尘剂，或达到同等效率的覆盖措施。</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4.易扬尘物料覆盖</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（1）所有砂石、灰土、灰浆等易扬尘物料都必须以不透水的隔尘布完全覆盖或放置在顶部和四周均有遮蔽的场所内；</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（2）防尘布或遮蔽装置的完好率必须大于95%；</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（3）小批量且在8小时之内投入使用的物料除外。</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5.定期喷洒抑制剂</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 xml:space="preserve">施工现场应当有专人负责保洁工作，配备洒水设备，定期洒水清扫。 </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6.运输车辆冲洗装置</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（1）明确专人负责冲冼保洁，确保车辆不带泥出场，运输车辆驶出工地前，应对车轮、车身、车槽等部位进行清理或清洗以保证车辆清洁上路；</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 xml:space="preserve">（2）每个大门内侧均应设置车辆冲洗台，四周应设置防溢座、排水沟，上盖钢篦，设置两级沉淀池，排水沟与沉淀池相连，沉淀池大小应满足冲洗要求； </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（3）废水经二次沉淀后循环使用或用于洒水降尘，对沉淀池应定期清理污泥并规范处置；</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（4）污水处理产生的污泥，应设有专门的处置系统；</w:t>
      </w:r>
    </w:p>
    <w:p>
      <w:pPr>
        <w:snapToGrid w:val="0"/>
        <w:spacing w:line="600" w:lineRule="exact"/>
        <w:ind w:firstLine="640" w:firstLineChars="200"/>
        <w:rPr>
          <w:rFonts w:ascii="仿宋" w:hAnsi="仿宋" w:eastAsia="仿宋"/>
          <w:sz w:val="32"/>
          <w:szCs w:val="32"/>
        </w:rPr>
      </w:pPr>
      <w:r>
        <w:rPr>
          <w:rFonts w:ascii="仿宋" w:hAnsi="仿宋" w:eastAsia="仿宋"/>
          <w:sz w:val="32"/>
          <w:szCs w:val="32"/>
        </w:rPr>
        <w:t>（5）经过处理无法达到相关排放标准的洗车污水不得直接排入环境或市政下水系统。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敏">
    <w15:presenceInfo w15:providerId="None" w15:userId="林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E5561"/>
    <w:rsid w:val="234E5561"/>
    <w:rsid w:val="2D7821E4"/>
    <w:rsid w:val="6A52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widowControl/>
      <w:tabs>
        <w:tab w:val="center" w:pos="4153"/>
        <w:tab w:val="right" w:pos="8306"/>
      </w:tabs>
      <w:overflowPunct w:val="0"/>
      <w:autoSpaceDE w:val="0"/>
      <w:autoSpaceDN w:val="0"/>
      <w:adjustRightInd w:val="0"/>
      <w:snapToGrid w:val="0"/>
      <w:jc w:val="left"/>
    </w:pPr>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2019-01-28T01:17:00Z</dcterms:created>
  <dc:creator>Administrator</dc:creator>
  <cp:lastModifiedBy>Administrator</cp:lastModifiedBy>
  <dcterms:modified xsi:type="dcterms:W3CDTF">2019-01-28T01:18:47Z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