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1C" w:rsidRDefault="001D1C1C" w:rsidP="001D1C1C">
      <w:pPr>
        <w:overflowPunct/>
        <w:autoSpaceDE/>
        <w:autoSpaceDN/>
        <w:adjustRightInd/>
        <w:spacing w:line="560" w:lineRule="exact"/>
        <w:jc w:val="left"/>
        <w:textAlignment w:val="auto"/>
        <w:rPr>
          <w:ins w:id="0" w:author="刘颖" w:date="2017-12-27T14:08:00Z"/>
          <w:rFonts w:ascii="黑体" w:eastAsia="黑体" w:hAnsi="黑体"/>
          <w:sz w:val="32"/>
          <w:szCs w:val="32"/>
        </w:rPr>
        <w:pPrChange w:id="1" w:author="刘颖" w:date="2017-12-27T14:08:00Z">
          <w:pPr>
            <w:overflowPunct/>
            <w:autoSpaceDE/>
            <w:autoSpaceDN/>
            <w:adjustRightInd/>
            <w:jc w:val="left"/>
            <w:textAlignment w:val="auto"/>
          </w:pPr>
        </w:pPrChange>
      </w:pPr>
      <w:ins w:id="2" w:author="廖青松" w:date="2017-12-20T11:25:00Z">
        <w:r w:rsidRPr="00AE4FF4">
          <w:rPr>
            <w:rFonts w:ascii="黑体" w:eastAsia="黑体" w:hAnsi="黑体" w:hint="eastAsia"/>
            <w:sz w:val="32"/>
            <w:szCs w:val="32"/>
          </w:rPr>
          <w:t>附件2</w:t>
        </w:r>
      </w:ins>
    </w:p>
    <w:p w:rsidR="001D1C1C" w:rsidRDefault="001D1C1C" w:rsidP="001D1C1C">
      <w:pPr>
        <w:overflowPunct/>
        <w:autoSpaceDE/>
        <w:autoSpaceDN/>
        <w:adjustRightInd/>
        <w:spacing w:line="560" w:lineRule="exact"/>
        <w:jc w:val="left"/>
        <w:textAlignment w:val="auto"/>
        <w:rPr>
          <w:ins w:id="3" w:author="廖青松" w:date="2017-12-20T11:25:00Z"/>
          <w:rFonts w:ascii="黑体" w:eastAsia="黑体" w:hAnsi="黑体"/>
          <w:sz w:val="32"/>
          <w:szCs w:val="32"/>
        </w:rPr>
        <w:pPrChange w:id="4" w:author="刘颖" w:date="2017-12-27T14:08:00Z">
          <w:pPr>
            <w:overflowPunct/>
            <w:autoSpaceDE/>
            <w:autoSpaceDN/>
            <w:adjustRightInd/>
            <w:jc w:val="left"/>
            <w:textAlignment w:val="auto"/>
          </w:pPr>
        </w:pPrChange>
      </w:pPr>
      <w:ins w:id="5" w:author="廖青松" w:date="2017-12-20T11:25:00Z">
        <w:del w:id="6" w:author="刘颖" w:date="2017-12-27T14:08:00Z">
          <w:r w:rsidRPr="00AE4FF4" w:rsidDel="00164F4D">
            <w:rPr>
              <w:rFonts w:ascii="黑体" w:eastAsia="黑体" w:hAnsi="黑体" w:hint="eastAsia"/>
              <w:sz w:val="32"/>
              <w:szCs w:val="32"/>
            </w:rPr>
            <w:delText>：</w:delText>
          </w:r>
        </w:del>
      </w:ins>
    </w:p>
    <w:p w:rsidR="001D1C1C" w:rsidRDefault="001D1C1C" w:rsidP="001D1C1C">
      <w:pPr>
        <w:overflowPunct/>
        <w:autoSpaceDE/>
        <w:autoSpaceDN/>
        <w:adjustRightInd/>
        <w:spacing w:line="560" w:lineRule="exact"/>
        <w:jc w:val="center"/>
        <w:textAlignment w:val="auto"/>
        <w:rPr>
          <w:ins w:id="7" w:author="廖青松" w:date="2017-12-20T11:25:00Z"/>
          <w:rFonts w:ascii="方正小标宋简体" w:eastAsia="方正小标宋简体" w:hAnsi="宋体"/>
          <w:sz w:val="44"/>
          <w:szCs w:val="44"/>
          <w:rPrChange w:id="8" w:author="刘颖" w:date="2017-12-27T14:09:00Z">
            <w:rPr>
              <w:ins w:id="9" w:author="廖青松" w:date="2017-12-20T11:25:00Z"/>
              <w:rFonts w:ascii="宋体" w:hAnsi="宋体"/>
              <w:b/>
              <w:sz w:val="44"/>
              <w:szCs w:val="44"/>
            </w:rPr>
          </w:rPrChange>
        </w:rPr>
        <w:pPrChange w:id="10" w:author="刘颖" w:date="2017-12-27T14:08:00Z">
          <w:pPr>
            <w:overflowPunct/>
            <w:autoSpaceDE/>
            <w:autoSpaceDN/>
            <w:adjustRightInd/>
            <w:jc w:val="center"/>
            <w:textAlignment w:val="auto"/>
          </w:pPr>
        </w:pPrChange>
      </w:pPr>
      <w:ins w:id="11" w:author="廖青松" w:date="2017-12-20T11:25:00Z">
        <w:r w:rsidRPr="00582EA1">
          <w:rPr>
            <w:rFonts w:ascii="方正小标宋简体" w:eastAsia="方正小标宋简体" w:hAnsi="宋体" w:hint="eastAsia"/>
            <w:sz w:val="44"/>
            <w:szCs w:val="44"/>
            <w:rPrChange w:id="12" w:author="刘颖" w:date="2017-12-27T14:09:00Z">
              <w:rPr>
                <w:rFonts w:ascii="宋体" w:hAnsi="宋体" w:hint="eastAsia"/>
                <w:b/>
                <w:sz w:val="44"/>
                <w:szCs w:val="44"/>
              </w:rPr>
            </w:rPrChange>
          </w:rPr>
          <w:t>已纳入试点企业新增产品核定扣除标准</w:t>
        </w:r>
      </w:ins>
    </w:p>
    <w:p w:rsidR="001D1C1C" w:rsidRDefault="001D1C1C" w:rsidP="001D1C1C">
      <w:pPr>
        <w:spacing w:line="400" w:lineRule="exact"/>
        <w:ind w:firstLineChars="200" w:firstLine="480"/>
        <w:rPr>
          <w:ins w:id="13" w:author="廖青松" w:date="2017-12-20T11:25:00Z"/>
          <w:rFonts w:ascii="黑体" w:eastAsia="黑体"/>
          <w:sz w:val="24"/>
          <w:szCs w:val="24"/>
        </w:rPr>
        <w:pPrChange w:id="14" w:author="刘颖" w:date="2017-12-27T14:12:00Z">
          <w:pPr>
            <w:ind w:firstLineChars="200" w:firstLine="480"/>
          </w:pPr>
        </w:pPrChange>
      </w:pPr>
    </w:p>
    <w:p w:rsidR="001D1C1C" w:rsidRDefault="001D1C1C" w:rsidP="001D1C1C">
      <w:pPr>
        <w:spacing w:line="560" w:lineRule="exact"/>
        <w:ind w:firstLine="640"/>
        <w:rPr>
          <w:ins w:id="15" w:author="廖青松" w:date="2017-12-20T11:25:00Z"/>
          <w:rFonts w:ascii="黑体" w:eastAsia="黑体"/>
          <w:sz w:val="32"/>
          <w:szCs w:val="32"/>
        </w:rPr>
        <w:pPrChange w:id="16" w:author="刘颖" w:date="2017-12-27T14:08:00Z">
          <w:pPr>
            <w:ind w:firstLine="640"/>
          </w:pPr>
        </w:pPrChange>
      </w:pPr>
      <w:ins w:id="17" w:author="廖青松" w:date="2017-12-20T11:25:00Z">
        <w:r w:rsidRPr="00E67F0A">
          <w:rPr>
            <w:rFonts w:ascii="黑体" w:eastAsia="黑体" w:hint="eastAsia"/>
            <w:sz w:val="32"/>
            <w:szCs w:val="32"/>
          </w:rPr>
          <w:t>一、酒及酒精</w:t>
        </w:r>
      </w:ins>
    </w:p>
    <w:p w:rsidR="001D1C1C" w:rsidRDefault="001D1C1C" w:rsidP="001D1C1C">
      <w:pPr>
        <w:spacing w:line="560" w:lineRule="exact"/>
        <w:ind w:firstLineChars="200" w:firstLine="640"/>
        <w:rPr>
          <w:ins w:id="18" w:author="廖青松" w:date="2017-12-20T11:25:00Z"/>
          <w:rFonts w:ascii="楷体_GB2312" w:eastAsia="楷体_GB2312"/>
          <w:sz w:val="32"/>
          <w:szCs w:val="32"/>
          <w:rPrChange w:id="19" w:author="肖恒" w:date="2014-07-22T14:59:00Z">
            <w:rPr>
              <w:ins w:id="20" w:author="廖青松" w:date="2017-12-20T11:25:00Z"/>
              <w:rFonts w:ascii="仿宋_GB2312" w:eastAsia="仿宋_GB2312"/>
              <w:b/>
              <w:sz w:val="32"/>
              <w:szCs w:val="32"/>
            </w:rPr>
          </w:rPrChange>
        </w:rPr>
        <w:pPrChange w:id="21" w:author="刘颖" w:date="2017-12-27T14:08:00Z">
          <w:pPr>
            <w:spacing w:line="560" w:lineRule="exact"/>
            <w:ind w:firstLineChars="200" w:firstLine="643"/>
          </w:pPr>
        </w:pPrChange>
      </w:pPr>
      <w:ins w:id="22" w:author="廖青松" w:date="2017-12-20T11:25:00Z">
        <w:r w:rsidRPr="00582EA1">
          <w:rPr>
            <w:rFonts w:ascii="楷体_GB2312" w:eastAsia="楷体_GB2312" w:hint="eastAsia"/>
            <w:sz w:val="32"/>
            <w:szCs w:val="32"/>
            <w:rPrChange w:id="23" w:author="肖恒" w:date="2014-07-22T14:59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（一）单粮生产的白酒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24" w:author="刘颖" w:date="2017-12-27T14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4068"/>
        <w:gridCol w:w="1980"/>
        <w:gridCol w:w="2474"/>
        <w:tblGridChange w:id="25">
          <w:tblGrid>
            <w:gridCol w:w="4068"/>
            <w:gridCol w:w="1980"/>
            <w:gridCol w:w="2474"/>
          </w:tblGrid>
        </w:tblGridChange>
      </w:tblGrid>
      <w:tr w:rsidR="001D1C1C" w:rsidRPr="00164F4D" w:rsidTr="00217A83">
        <w:trPr>
          <w:jc w:val="center"/>
          <w:ins w:id="26" w:author="廖青松" w:date="2017-12-20T11:25:00Z"/>
          <w:trPrChange w:id="27" w:author="刘颖" w:date="2017-12-27T14:09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tcPrChange w:id="28" w:author="刘颖" w:date="2017-12-27T14:09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right"/>
              <w:rPr>
                <w:ins w:id="29" w:author="廖青松" w:date="2017-12-20T11:25:00Z"/>
                <w:rFonts w:ascii="仿宋_GB2312" w:eastAsia="仿宋_GB2312"/>
                <w:sz w:val="24"/>
                <w:szCs w:val="24"/>
                <w:rPrChange w:id="30" w:author="刘颖" w:date="2017-12-27T14:09:00Z">
                  <w:rPr>
                    <w:ins w:id="31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2" w:author="刘颖" w:date="2017-12-27T14:11:00Z">
                <w:pPr>
                  <w:spacing w:line="560" w:lineRule="exact"/>
                  <w:ind w:firstLineChars="200" w:firstLine="640"/>
                  <w:jc w:val="right"/>
                </w:pPr>
              </w:pPrChange>
            </w:pPr>
            <w:ins w:id="3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4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扣除标准</w:t>
              </w:r>
            </w:ins>
          </w:p>
          <w:p w:rsidR="001D1C1C" w:rsidRDefault="001D1C1C" w:rsidP="00217A83">
            <w:pPr>
              <w:widowControl w:val="0"/>
              <w:spacing w:line="420" w:lineRule="exact"/>
              <w:rPr>
                <w:ins w:id="35" w:author="廖青松" w:date="2017-12-20T11:25:00Z"/>
                <w:rFonts w:ascii="仿宋_GB2312" w:eastAsia="仿宋_GB2312"/>
                <w:kern w:val="2"/>
                <w:sz w:val="24"/>
                <w:szCs w:val="24"/>
                <w:rPrChange w:id="36" w:author="刘颖" w:date="2017-12-27T14:09:00Z">
                  <w:rPr>
                    <w:ins w:id="37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38" w:author="刘颖" w:date="2017-12-27T14:11:00Z">
                <w:pPr>
                  <w:widowControl w:val="0"/>
                  <w:spacing w:line="560" w:lineRule="exact"/>
                </w:pPr>
              </w:pPrChange>
            </w:pPr>
            <w:ins w:id="3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40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" w:author="刘颖" w:date="2017-12-27T14:09:00Z">
              <w:tcPr>
                <w:tcW w:w="4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ind w:firstLineChars="200" w:firstLine="480"/>
              <w:jc w:val="center"/>
              <w:rPr>
                <w:ins w:id="42" w:author="廖青松" w:date="2017-12-20T11:25:00Z"/>
                <w:rFonts w:ascii="仿宋_GB2312" w:eastAsia="仿宋_GB2312"/>
                <w:kern w:val="2"/>
                <w:sz w:val="24"/>
                <w:szCs w:val="24"/>
                <w:rPrChange w:id="43" w:author="刘颖" w:date="2017-12-27T14:09:00Z">
                  <w:rPr>
                    <w:ins w:id="44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45" w:author="刘颖" w:date="2017-12-27T14:11:00Z">
                <w:pPr>
                  <w:widowControl w:val="0"/>
                  <w:spacing w:line="560" w:lineRule="exact"/>
                  <w:ind w:firstLineChars="200" w:firstLine="640"/>
                  <w:jc w:val="center"/>
                </w:pPr>
              </w:pPrChange>
            </w:pPr>
            <w:ins w:id="4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47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农产品单耗数量（吨</w:t>
              </w:r>
            </w:ins>
            <w:ins w:id="48" w:author="袁代刚" w:date="2017-12-25T15:54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49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/吨</w:t>
              </w:r>
            </w:ins>
            <w:ins w:id="5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51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）</w:t>
              </w:r>
            </w:ins>
          </w:p>
        </w:tc>
      </w:tr>
      <w:tr w:rsidR="001D1C1C" w:rsidRPr="00164F4D" w:rsidTr="00217A83">
        <w:trPr>
          <w:jc w:val="center"/>
          <w:ins w:id="52" w:author="廖青松" w:date="2017-12-20T11:25:00Z"/>
          <w:trPrChange w:id="53" w:author="刘颖" w:date="2017-12-27T14:09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" w:author="刘颖" w:date="2017-12-27T14:09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55" w:author="廖青松" w:date="2017-12-20T11:25:00Z"/>
                <w:rFonts w:ascii="仿宋_GB2312" w:eastAsia="仿宋_GB2312"/>
                <w:sz w:val="24"/>
                <w:szCs w:val="24"/>
                <w:rPrChange w:id="56" w:author="刘颖" w:date="2017-12-27T14:09:00Z">
                  <w:rPr>
                    <w:ins w:id="5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58" w:author="刘颖" w:date="2017-12-27T14:11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5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60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38</w:t>
              </w:r>
              <w:r w:rsidRPr="00582EA1">
                <w:rPr>
                  <w:rFonts w:ascii="仿宋_GB2312" w:eastAsia="仿宋_GB2312" w:hint="eastAsia"/>
                  <w:sz w:val="24"/>
                  <w:szCs w:val="24"/>
                  <w:rPrChange w:id="61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度</w:t>
              </w:r>
              <w:del w:id="62" w:author="袁代刚" w:date="2017-12-25T15:54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63" w:author="刘颖" w:date="2017-12-27T14:09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" w:author="刘颖" w:date="2017-12-27T14:09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65" w:author="廖青松" w:date="2017-12-20T11:25:00Z"/>
                <w:rFonts w:ascii="仿宋_GB2312" w:eastAsia="仿宋_GB2312"/>
                <w:sz w:val="24"/>
                <w:szCs w:val="24"/>
                <w:rPrChange w:id="66" w:author="刘颖" w:date="2017-12-27T14:09:00Z">
                  <w:rPr>
                    <w:ins w:id="6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68" w:author="刘颖" w:date="2017-12-27T14:11:00Z">
                <w:pPr>
                  <w:spacing w:line="560" w:lineRule="exact"/>
                  <w:ind w:firstLineChars="200" w:firstLine="640"/>
                  <w:jc w:val="center"/>
                </w:pPr>
              </w:pPrChange>
            </w:pPr>
            <w:ins w:id="6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0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苦荞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" w:author="刘颖" w:date="2017-12-27T14:09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72" w:author="廖青松" w:date="2017-12-20T11:25:00Z"/>
                <w:rFonts w:ascii="仿宋_GB2312" w:eastAsia="仿宋_GB2312"/>
                <w:sz w:val="24"/>
                <w:szCs w:val="24"/>
                <w:rPrChange w:id="73" w:author="刘颖" w:date="2017-12-27T14:09:00Z">
                  <w:rPr>
                    <w:ins w:id="74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75" w:author="刘颖" w:date="2017-12-27T14:11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7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77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2.652</w:t>
              </w:r>
            </w:ins>
          </w:p>
        </w:tc>
      </w:tr>
      <w:tr w:rsidR="001D1C1C" w:rsidRPr="00164F4D" w:rsidTr="00217A83">
        <w:trPr>
          <w:jc w:val="center"/>
          <w:ins w:id="78" w:author="廖青松" w:date="2017-12-20T11:25:00Z"/>
          <w:trPrChange w:id="79" w:author="刘颖" w:date="2017-12-27T14:09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" w:author="刘颖" w:date="2017-12-27T14:09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81" w:author="廖青松" w:date="2017-12-20T11:25:00Z"/>
                <w:rFonts w:ascii="仿宋_GB2312" w:eastAsia="仿宋_GB2312"/>
                <w:sz w:val="24"/>
                <w:szCs w:val="24"/>
                <w:rPrChange w:id="82" w:author="刘颖" w:date="2017-12-27T14:09:00Z">
                  <w:rPr>
                    <w:ins w:id="8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4" w:author="刘颖" w:date="2017-12-27T14:11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85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86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52</w:t>
              </w:r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7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度</w:t>
              </w:r>
              <w:del w:id="88" w:author="袁代刚" w:date="2017-12-25T15:54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89" w:author="刘颖" w:date="2017-12-27T14:09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" w:author="刘颖" w:date="2017-12-27T14:09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91" w:author="廖青松" w:date="2017-12-20T11:25:00Z"/>
                <w:rFonts w:ascii="仿宋_GB2312" w:eastAsia="仿宋_GB2312"/>
                <w:sz w:val="24"/>
                <w:szCs w:val="24"/>
                <w:rPrChange w:id="92" w:author="刘颖" w:date="2017-12-27T14:09:00Z">
                  <w:rPr>
                    <w:ins w:id="9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4" w:author="刘颖" w:date="2017-12-27T14:11:00Z">
                <w:pPr>
                  <w:spacing w:line="460" w:lineRule="exact"/>
                  <w:ind w:firstLineChars="200" w:firstLine="640"/>
                  <w:jc w:val="center"/>
                </w:pPr>
              </w:pPrChange>
            </w:pPr>
            <w:ins w:id="9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6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苦荞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7" w:author="刘颖" w:date="2017-12-27T14:09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98" w:author="廖青松" w:date="2017-12-20T11:25:00Z"/>
                <w:rFonts w:ascii="仿宋_GB2312" w:eastAsia="仿宋_GB2312"/>
                <w:sz w:val="24"/>
                <w:szCs w:val="24"/>
                <w:rPrChange w:id="99" w:author="刘颖" w:date="2017-12-27T14:09:00Z">
                  <w:rPr>
                    <w:ins w:id="10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1" w:author="刘颖" w:date="2017-12-27T14:11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102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3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2.824</w:t>
              </w:r>
            </w:ins>
          </w:p>
        </w:tc>
      </w:tr>
      <w:tr w:rsidR="001D1C1C" w:rsidRPr="00164F4D" w:rsidTr="00217A83">
        <w:trPr>
          <w:jc w:val="center"/>
          <w:ins w:id="104" w:author="廖青松" w:date="2017-12-20T11:25:00Z"/>
          <w:trPrChange w:id="105" w:author="刘颖" w:date="2017-12-27T14:09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" w:author="刘颖" w:date="2017-12-27T14:09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07" w:author="廖青松" w:date="2017-12-20T11:25:00Z"/>
                <w:rFonts w:ascii="仿宋_GB2312" w:eastAsia="仿宋_GB2312"/>
                <w:sz w:val="24"/>
                <w:szCs w:val="24"/>
                <w:rPrChange w:id="108" w:author="刘颖" w:date="2017-12-27T14:09:00Z">
                  <w:rPr>
                    <w:ins w:id="10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0" w:author="刘颖" w:date="2017-12-27T14:11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111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12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57</w:t>
              </w:r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3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度</w:t>
              </w:r>
              <w:del w:id="114" w:author="袁代刚" w:date="2017-12-25T15:54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115" w:author="刘颖" w:date="2017-12-27T14:09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6" w:author="刘颖" w:date="2017-12-27T14:09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17" w:author="廖青松" w:date="2017-12-20T11:25:00Z"/>
                <w:rFonts w:ascii="仿宋_GB2312" w:eastAsia="仿宋_GB2312"/>
                <w:sz w:val="24"/>
                <w:szCs w:val="24"/>
                <w:rPrChange w:id="118" w:author="刘颖" w:date="2017-12-27T14:09:00Z">
                  <w:rPr>
                    <w:ins w:id="11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0" w:author="刘颖" w:date="2017-12-27T14:11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12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22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玉米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" w:author="刘颖" w:date="2017-12-27T14:09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24" w:author="廖青松" w:date="2017-12-20T11:25:00Z"/>
                <w:rFonts w:ascii="仿宋_GB2312" w:eastAsia="仿宋_GB2312"/>
                <w:sz w:val="24"/>
                <w:szCs w:val="24"/>
                <w:rPrChange w:id="125" w:author="刘颖" w:date="2017-12-27T14:09:00Z">
                  <w:rPr>
                    <w:ins w:id="12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7" w:author="刘颖" w:date="2017-12-27T14:11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128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9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2.322</w:t>
              </w:r>
            </w:ins>
          </w:p>
        </w:tc>
      </w:tr>
    </w:tbl>
    <w:p w:rsidR="001D1C1C" w:rsidRDefault="001D1C1C" w:rsidP="001D1C1C">
      <w:pPr>
        <w:spacing w:line="560" w:lineRule="exact"/>
        <w:ind w:firstLineChars="200" w:firstLine="640"/>
        <w:rPr>
          <w:ins w:id="130" w:author="廖青松" w:date="2017-12-20T11:25:00Z"/>
          <w:rFonts w:ascii="楷体_GB2312" w:eastAsia="楷体_GB2312"/>
          <w:sz w:val="32"/>
          <w:szCs w:val="32"/>
          <w:rPrChange w:id="131" w:author="肖恒" w:date="2014-07-22T14:59:00Z">
            <w:rPr>
              <w:ins w:id="132" w:author="廖青松" w:date="2017-12-20T11:25:00Z"/>
              <w:rFonts w:ascii="仿宋_GB2312" w:eastAsia="仿宋_GB2312"/>
              <w:b/>
              <w:sz w:val="32"/>
              <w:szCs w:val="32"/>
            </w:rPr>
          </w:rPrChange>
        </w:rPr>
        <w:pPrChange w:id="133" w:author="肖恒" w:date="2014-07-22T14:59:00Z">
          <w:pPr>
            <w:spacing w:line="560" w:lineRule="exact"/>
            <w:ind w:firstLineChars="200" w:firstLine="643"/>
          </w:pPr>
        </w:pPrChange>
      </w:pPr>
      <w:ins w:id="134" w:author="廖青松" w:date="2017-12-20T11:25:00Z">
        <w:r w:rsidRPr="00582EA1">
          <w:rPr>
            <w:rFonts w:ascii="楷体_GB2312" w:eastAsia="楷体_GB2312" w:hint="eastAsia"/>
            <w:sz w:val="32"/>
            <w:szCs w:val="32"/>
            <w:rPrChange w:id="135" w:author="肖恒" w:date="2014-07-22T14:59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（</w:t>
        </w:r>
        <w:r>
          <w:rPr>
            <w:rFonts w:ascii="楷体_GB2312" w:eastAsia="楷体_GB2312" w:hint="eastAsia"/>
            <w:sz w:val="32"/>
            <w:szCs w:val="32"/>
          </w:rPr>
          <w:t>二</w:t>
        </w:r>
        <w:r w:rsidRPr="00582EA1">
          <w:rPr>
            <w:rFonts w:ascii="楷体_GB2312" w:eastAsia="楷体_GB2312" w:hint="eastAsia"/>
            <w:sz w:val="32"/>
            <w:szCs w:val="32"/>
            <w:rPrChange w:id="136" w:author="肖恒" w:date="2014-07-22T14:59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）</w:t>
        </w:r>
        <w:r>
          <w:rPr>
            <w:rFonts w:ascii="楷体_GB2312" w:eastAsia="楷体_GB2312" w:hint="eastAsia"/>
            <w:sz w:val="32"/>
            <w:szCs w:val="32"/>
          </w:rPr>
          <w:t>蓝莓</w:t>
        </w:r>
        <w:r w:rsidRPr="00582EA1">
          <w:rPr>
            <w:rFonts w:ascii="楷体_GB2312" w:eastAsia="楷体_GB2312" w:hint="eastAsia"/>
            <w:sz w:val="32"/>
            <w:szCs w:val="32"/>
            <w:rPrChange w:id="137" w:author="肖恒" w:date="2014-07-22T14:59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酒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138" w:author="刘颖" w:date="2017-12-27T14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4068"/>
        <w:gridCol w:w="1980"/>
        <w:gridCol w:w="2474"/>
        <w:tblGridChange w:id="139">
          <w:tblGrid>
            <w:gridCol w:w="4068"/>
            <w:gridCol w:w="1980"/>
            <w:gridCol w:w="2474"/>
          </w:tblGrid>
        </w:tblGridChange>
      </w:tblGrid>
      <w:tr w:rsidR="001D1C1C" w:rsidRPr="00164F4D" w:rsidTr="00217A83">
        <w:trPr>
          <w:jc w:val="center"/>
          <w:ins w:id="140" w:author="廖青松" w:date="2017-12-20T11:25:00Z"/>
          <w:trPrChange w:id="141" w:author="刘颖" w:date="2017-12-27T14:10:00Z">
            <w:trPr>
              <w:trHeight w:val="864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tcPrChange w:id="142" w:author="刘颖" w:date="2017-12-27T14:10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right"/>
              <w:rPr>
                <w:ins w:id="143" w:author="廖青松" w:date="2017-12-20T11:25:00Z"/>
                <w:rFonts w:ascii="仿宋_GB2312" w:eastAsia="仿宋_GB2312"/>
                <w:sz w:val="24"/>
                <w:szCs w:val="24"/>
                <w:rPrChange w:id="144" w:author="刘颖" w:date="2017-12-27T14:09:00Z">
                  <w:rPr>
                    <w:ins w:id="145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146" w:author="刘颖" w:date="2017-12-27T14:12:00Z">
                <w:pPr>
                  <w:spacing w:line="560" w:lineRule="exact"/>
                  <w:ind w:firstLineChars="200" w:firstLine="640"/>
                  <w:jc w:val="right"/>
                </w:pPr>
              </w:pPrChange>
            </w:pPr>
            <w:ins w:id="14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8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扣除标准</w:t>
              </w:r>
            </w:ins>
          </w:p>
          <w:p w:rsidR="001D1C1C" w:rsidRDefault="001D1C1C" w:rsidP="00217A83">
            <w:pPr>
              <w:widowControl w:val="0"/>
              <w:spacing w:line="420" w:lineRule="exact"/>
              <w:rPr>
                <w:ins w:id="149" w:author="廖青松" w:date="2017-12-20T11:25:00Z"/>
                <w:rFonts w:ascii="仿宋_GB2312" w:eastAsia="仿宋_GB2312"/>
                <w:kern w:val="2"/>
                <w:sz w:val="24"/>
                <w:szCs w:val="24"/>
                <w:rPrChange w:id="150" w:author="刘颖" w:date="2017-12-27T14:09:00Z">
                  <w:rPr>
                    <w:ins w:id="151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152" w:author="刘颖" w:date="2017-12-27T14:12:00Z">
                <w:pPr>
                  <w:widowControl w:val="0"/>
                  <w:spacing w:line="560" w:lineRule="exact"/>
                </w:pPr>
              </w:pPrChange>
            </w:pPr>
            <w:ins w:id="15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4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5" w:author="刘颖" w:date="2017-12-27T14:10:00Z">
              <w:tcPr>
                <w:tcW w:w="44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ind w:firstLineChars="200" w:firstLine="480"/>
              <w:jc w:val="center"/>
              <w:rPr>
                <w:ins w:id="156" w:author="廖青松" w:date="2017-12-20T11:25:00Z"/>
                <w:rFonts w:ascii="仿宋_GB2312" w:eastAsia="仿宋_GB2312"/>
                <w:kern w:val="2"/>
                <w:sz w:val="24"/>
                <w:szCs w:val="24"/>
                <w:rPrChange w:id="157" w:author="刘颖" w:date="2017-12-27T14:09:00Z">
                  <w:rPr>
                    <w:ins w:id="158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159" w:author="刘颖" w:date="2017-12-27T14:12:00Z">
                <w:pPr>
                  <w:widowControl w:val="0"/>
                  <w:spacing w:line="560" w:lineRule="exact"/>
                  <w:ind w:firstLineChars="200" w:firstLine="640"/>
                  <w:jc w:val="center"/>
                </w:pPr>
              </w:pPrChange>
            </w:pPr>
            <w:ins w:id="16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1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农产品单耗数量（吨</w:t>
              </w:r>
            </w:ins>
            <w:ins w:id="162" w:author="袁代刚" w:date="2017-12-25T15:54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3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/吨</w:t>
              </w:r>
            </w:ins>
            <w:ins w:id="16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5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）</w:t>
              </w:r>
            </w:ins>
          </w:p>
        </w:tc>
      </w:tr>
      <w:tr w:rsidR="001D1C1C" w:rsidRPr="00164F4D" w:rsidTr="00217A83">
        <w:trPr>
          <w:jc w:val="center"/>
          <w:ins w:id="166" w:author="廖青松" w:date="2017-12-20T11:25:00Z"/>
          <w:trPrChange w:id="167" w:author="刘颖" w:date="2017-12-27T14:10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8" w:author="刘颖" w:date="2017-12-27T14:10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69" w:author="廖青松" w:date="2017-12-20T11:25:00Z"/>
                <w:rFonts w:ascii="仿宋_GB2312" w:eastAsia="仿宋_GB2312"/>
                <w:sz w:val="24"/>
                <w:szCs w:val="24"/>
                <w:rPrChange w:id="170" w:author="刘颖" w:date="2017-12-27T14:09:00Z">
                  <w:rPr>
                    <w:ins w:id="171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172" w:author="刘颖" w:date="2017-12-27T14:12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17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74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14.5</w:t>
              </w:r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5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度</w:t>
              </w:r>
              <w:del w:id="176" w:author="袁代刚" w:date="2017-12-25T15:54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177" w:author="刘颖" w:date="2017-12-27T14:09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8" w:author="刘颖" w:date="2017-12-27T14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79" w:author="廖青松" w:date="2017-12-20T11:25:00Z"/>
                <w:rFonts w:ascii="仿宋_GB2312" w:eastAsia="仿宋_GB2312"/>
                <w:sz w:val="24"/>
                <w:szCs w:val="24"/>
                <w:rPrChange w:id="180" w:author="刘颖" w:date="2017-12-27T14:09:00Z">
                  <w:rPr>
                    <w:ins w:id="181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182" w:author="刘颖" w:date="2017-12-27T14:12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18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84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蓝莓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5" w:author="刘颖" w:date="2017-12-27T14:10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86" w:author="廖青松" w:date="2017-12-20T11:25:00Z"/>
                <w:rFonts w:ascii="仿宋_GB2312" w:eastAsia="仿宋_GB2312"/>
                <w:sz w:val="24"/>
                <w:szCs w:val="24"/>
                <w:rPrChange w:id="187" w:author="刘颖" w:date="2017-12-27T14:09:00Z">
                  <w:rPr>
                    <w:ins w:id="188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189" w:author="刘颖" w:date="2017-12-27T14:12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190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91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0.971</w:t>
              </w:r>
            </w:ins>
          </w:p>
        </w:tc>
      </w:tr>
      <w:tr w:rsidR="001D1C1C" w:rsidRPr="00164F4D" w:rsidTr="00217A83">
        <w:trPr>
          <w:jc w:val="center"/>
          <w:ins w:id="192" w:author="廖青松" w:date="2017-12-20T11:25:00Z"/>
          <w:trPrChange w:id="193" w:author="刘颖" w:date="2017-12-27T14:10:00Z">
            <w:trPr>
              <w:trHeight w:val="482"/>
              <w:jc w:val="center"/>
            </w:trPr>
          </w:trPrChange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4" w:author="刘颖" w:date="2017-12-27T14:10:00Z">
              <w:tcPr>
                <w:tcW w:w="40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195" w:author="廖青松" w:date="2017-12-20T11:25:00Z"/>
                <w:rFonts w:ascii="仿宋_GB2312" w:eastAsia="仿宋_GB2312"/>
                <w:sz w:val="24"/>
                <w:szCs w:val="24"/>
                <w:rPrChange w:id="196" w:author="刘颖" w:date="2017-12-27T14:09:00Z">
                  <w:rPr>
                    <w:ins w:id="19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98" w:author="刘颖" w:date="2017-12-27T14:12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19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200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35</w:t>
              </w:r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01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度</w:t>
              </w:r>
              <w:del w:id="202" w:author="袁代刚" w:date="2017-12-25T15:54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203" w:author="刘颖" w:date="2017-12-27T14:09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4" w:author="刘颖" w:date="2017-12-27T14:10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205" w:author="廖青松" w:date="2017-12-20T11:25:00Z"/>
                <w:rFonts w:ascii="仿宋_GB2312" w:eastAsia="仿宋_GB2312"/>
                <w:sz w:val="24"/>
                <w:szCs w:val="24"/>
                <w:rPrChange w:id="206" w:author="刘颖" w:date="2017-12-27T14:09:00Z">
                  <w:rPr>
                    <w:ins w:id="20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208" w:author="刘颖" w:date="2017-12-27T14:12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20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10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蓝莓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" w:author="刘颖" w:date="2017-12-27T14:10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ind w:firstLineChars="200" w:firstLine="480"/>
              <w:jc w:val="center"/>
              <w:rPr>
                <w:ins w:id="212" w:author="廖青松" w:date="2017-12-20T11:25:00Z"/>
                <w:rFonts w:ascii="仿宋_GB2312" w:eastAsia="仿宋_GB2312"/>
                <w:sz w:val="24"/>
                <w:szCs w:val="24"/>
                <w:rPrChange w:id="213" w:author="刘颖" w:date="2017-12-27T14:09:00Z">
                  <w:rPr>
                    <w:ins w:id="21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215" w:author="刘颖" w:date="2017-12-27T14:12:00Z">
                <w:pPr>
                  <w:spacing w:line="460" w:lineRule="exact"/>
                  <w:ind w:firstLineChars="200" w:firstLine="560"/>
                  <w:jc w:val="center"/>
                </w:pPr>
              </w:pPrChange>
            </w:pPr>
            <w:ins w:id="21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217" w:author="刘颖" w:date="2017-12-27T14:09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0.428</w:t>
              </w:r>
            </w:ins>
          </w:p>
        </w:tc>
      </w:tr>
    </w:tbl>
    <w:p w:rsidR="001D1C1C" w:rsidRDefault="001D1C1C" w:rsidP="001D1C1C">
      <w:pPr>
        <w:spacing w:line="560" w:lineRule="exact"/>
        <w:ind w:firstLineChars="200" w:firstLine="640"/>
        <w:rPr>
          <w:ins w:id="218" w:author="廖青松" w:date="2017-12-20T11:25:00Z"/>
          <w:rFonts w:ascii="黑体" w:eastAsia="黑体" w:hAnsi="Calibri"/>
          <w:kern w:val="2"/>
          <w:sz w:val="32"/>
          <w:szCs w:val="32"/>
          <w:rPrChange w:id="219" w:author="肖恒" w:date="2014-07-22T15:16:00Z">
            <w:rPr>
              <w:ins w:id="220" w:author="廖青松" w:date="2017-12-20T11:25:00Z"/>
              <w:rFonts w:ascii="仿宋_GB2312" w:eastAsia="仿宋_GB2312" w:hAnsi="Calibri"/>
              <w:b/>
              <w:kern w:val="2"/>
              <w:sz w:val="32"/>
              <w:szCs w:val="32"/>
            </w:rPr>
          </w:rPrChange>
        </w:rPr>
        <w:pPrChange w:id="221" w:author="肖恒" w:date="2014-07-22T15:21:00Z">
          <w:pPr>
            <w:spacing w:line="560" w:lineRule="exact"/>
            <w:ind w:firstLineChars="200" w:firstLine="643"/>
          </w:pPr>
        </w:pPrChange>
      </w:pPr>
      <w:ins w:id="222" w:author="廖青松" w:date="2017-12-20T11:25:00Z">
        <w:r w:rsidRPr="00582EA1">
          <w:rPr>
            <w:rFonts w:ascii="黑体" w:eastAsia="黑体" w:hint="eastAsia"/>
            <w:sz w:val="32"/>
            <w:szCs w:val="32"/>
            <w:rPrChange w:id="223" w:author="肖恒" w:date="2014-07-22T15:16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二、植物油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224" w:author="刘颖" w:date="2017-12-27T14:10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4261"/>
        <w:gridCol w:w="4261"/>
        <w:tblGridChange w:id="225">
          <w:tblGrid>
            <w:gridCol w:w="4261"/>
            <w:gridCol w:w="4261"/>
          </w:tblGrid>
        </w:tblGridChange>
      </w:tblGrid>
      <w:tr w:rsidR="001D1C1C" w:rsidRPr="00164F4D" w:rsidTr="00217A83">
        <w:trPr>
          <w:jc w:val="center"/>
          <w:ins w:id="226" w:author="廖青松" w:date="2017-12-20T11:25:00Z"/>
          <w:trPrChange w:id="227" w:author="刘颖" w:date="2017-12-27T14:10:00Z">
            <w:trPr>
              <w:trHeight w:val="482"/>
              <w:jc w:val="center"/>
            </w:trPr>
          </w:trPrChange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PrChange w:id="228" w:author="刘颖" w:date="2017-12-27T14:10:00Z">
              <w:tcPr>
                <w:tcW w:w="4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</w:tcPr>
            </w:tcPrChange>
          </w:tcPr>
          <w:p w:rsidR="001D1C1C" w:rsidRDefault="001D1C1C" w:rsidP="00217A83">
            <w:pPr>
              <w:spacing w:line="420" w:lineRule="exact"/>
              <w:jc w:val="right"/>
              <w:rPr>
                <w:ins w:id="229" w:author="廖青松" w:date="2017-12-20T11:25:00Z"/>
                <w:rFonts w:ascii="仿宋_GB2312" w:eastAsia="仿宋_GB2312" w:hAnsi="Calibri"/>
                <w:sz w:val="24"/>
                <w:szCs w:val="24"/>
                <w:rPrChange w:id="230" w:author="刘颖" w:date="2017-12-27T14:09:00Z">
                  <w:rPr>
                    <w:ins w:id="231" w:author="廖青松" w:date="2017-12-20T11:25:00Z"/>
                    <w:rFonts w:ascii="仿宋_GB2312" w:eastAsia="仿宋_GB2312" w:hAnsi="Calibri"/>
                    <w:sz w:val="32"/>
                    <w:szCs w:val="32"/>
                  </w:rPr>
                </w:rPrChange>
              </w:rPr>
              <w:pPrChange w:id="232" w:author="刘颖" w:date="2017-12-27T14:12:00Z">
                <w:pPr>
                  <w:spacing w:line="560" w:lineRule="exact"/>
                  <w:jc w:val="right"/>
                </w:pPr>
              </w:pPrChange>
            </w:pPr>
            <w:ins w:id="23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34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 xml:space="preserve">扣除标准 </w:t>
              </w:r>
            </w:ins>
          </w:p>
          <w:p w:rsidR="001D1C1C" w:rsidRDefault="001D1C1C" w:rsidP="00217A83">
            <w:pPr>
              <w:widowControl w:val="0"/>
              <w:spacing w:line="420" w:lineRule="exact"/>
              <w:ind w:firstLineChars="50" w:firstLine="120"/>
              <w:rPr>
                <w:ins w:id="235" w:author="廖青松" w:date="2017-12-20T11:25:00Z"/>
                <w:rFonts w:ascii="仿宋_GB2312" w:eastAsia="仿宋_GB2312"/>
                <w:kern w:val="2"/>
                <w:sz w:val="24"/>
                <w:szCs w:val="24"/>
                <w:rPrChange w:id="236" w:author="刘颖" w:date="2017-12-27T14:09:00Z">
                  <w:rPr>
                    <w:ins w:id="237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238" w:author="刘颖" w:date="2017-12-27T14:12:00Z">
                <w:pPr>
                  <w:widowControl w:val="0"/>
                  <w:spacing w:line="560" w:lineRule="exact"/>
                  <w:ind w:firstLineChars="50" w:firstLine="160"/>
                </w:pPr>
              </w:pPrChange>
            </w:pPr>
            <w:ins w:id="23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40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41" w:author="刘颖" w:date="2017-12-27T14:10:00Z">
              <w:tcPr>
                <w:tcW w:w="4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ind w:firstLineChars="200" w:firstLine="480"/>
              <w:jc w:val="center"/>
              <w:rPr>
                <w:ins w:id="242" w:author="廖青松" w:date="2017-12-20T11:25:00Z"/>
                <w:rFonts w:ascii="仿宋_GB2312" w:eastAsia="仿宋_GB2312"/>
                <w:kern w:val="2"/>
                <w:sz w:val="24"/>
                <w:szCs w:val="24"/>
                <w:rPrChange w:id="243" w:author="刘颖" w:date="2017-12-27T14:09:00Z">
                  <w:rPr>
                    <w:ins w:id="244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245" w:author="刘颖" w:date="2017-12-27T14:12:00Z">
                <w:pPr>
                  <w:widowControl w:val="0"/>
                  <w:spacing w:line="560" w:lineRule="exact"/>
                  <w:ind w:firstLineChars="200" w:firstLine="640"/>
                  <w:jc w:val="center"/>
                </w:pPr>
              </w:pPrChange>
            </w:pPr>
            <w:ins w:id="24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47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农产品单耗数量（吨</w:t>
              </w:r>
            </w:ins>
            <w:ins w:id="248" w:author="袁代刚" w:date="2017-12-25T15:54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49" w:author="刘颖" w:date="2017-12-27T14:09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/吨</w:t>
              </w:r>
            </w:ins>
            <w:ins w:id="25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251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）</w:t>
              </w:r>
            </w:ins>
          </w:p>
        </w:tc>
      </w:tr>
      <w:tr w:rsidR="001D1C1C" w:rsidRPr="00164F4D" w:rsidTr="00217A83">
        <w:trPr>
          <w:jc w:val="center"/>
          <w:ins w:id="252" w:author="廖青松" w:date="2017-12-20T11:25:00Z"/>
          <w:trPrChange w:id="253" w:author="刘颖" w:date="2017-12-27T14:10:00Z">
            <w:trPr>
              <w:trHeight w:val="482"/>
              <w:jc w:val="center"/>
            </w:trPr>
          </w:trPrChange>
        </w:trPr>
        <w:tc>
          <w:tcPr>
            <w:tcW w:w="426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54" w:author="刘颖" w:date="2017-12-27T14:10:00Z">
              <w:tcPr>
                <w:tcW w:w="426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jc w:val="center"/>
              <w:rPr>
                <w:ins w:id="255" w:author="廖青松" w:date="2017-12-20T11:25:00Z"/>
                <w:rFonts w:ascii="仿宋_GB2312" w:eastAsia="仿宋_GB2312"/>
                <w:kern w:val="2"/>
                <w:sz w:val="24"/>
                <w:szCs w:val="24"/>
                <w:rPrChange w:id="256" w:author="刘颖" w:date="2017-12-27T14:09:00Z">
                  <w:rPr>
                    <w:ins w:id="257" w:author="廖青松" w:date="2017-12-20T11:25:00Z"/>
                    <w:rFonts w:ascii="仿宋_GB2312" w:eastAsia="仿宋_GB2312"/>
                    <w:kern w:val="2"/>
                    <w:sz w:val="32"/>
                    <w:szCs w:val="32"/>
                  </w:rPr>
                </w:rPrChange>
              </w:rPr>
              <w:pPrChange w:id="258" w:author="刘颖" w:date="2017-12-27T14:12:00Z">
                <w:pPr>
                  <w:widowControl w:val="0"/>
                  <w:spacing w:line="560" w:lineRule="exact"/>
                  <w:jc w:val="center"/>
                </w:pPr>
              </w:pPrChange>
            </w:pPr>
            <w:ins w:id="259" w:author="廖青松" w:date="2017-12-20T11:25:00Z">
              <w:r w:rsidRPr="00582EA1">
                <w:rPr>
                  <w:rFonts w:ascii="仿宋_GB2312" w:eastAsia="仿宋_GB2312" w:hAnsi="宋体" w:hint="eastAsia"/>
                  <w:sz w:val="24"/>
                  <w:szCs w:val="24"/>
                  <w:rPrChange w:id="260" w:author="刘颖" w:date="2017-12-27T14:09:00Z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</w:rPrChange>
                </w:rPr>
                <w:t>花椒油（浸提法）</w:t>
              </w:r>
              <w:del w:id="261" w:author="袁代刚" w:date="2017-12-25T15:54:00Z">
                <w:r w:rsidRPr="00582EA1">
                  <w:rPr>
                    <w:rFonts w:ascii="仿宋_GB2312" w:eastAsia="仿宋_GB2312" w:hAnsi="宋体" w:hint="eastAsia"/>
                    <w:sz w:val="24"/>
                    <w:szCs w:val="24"/>
                    <w:rPrChange w:id="262" w:author="刘颖" w:date="2017-12-27T14:09:00Z">
                      <w:rPr>
                        <w:rFonts w:ascii="仿宋_GB2312" w:eastAsia="仿宋_GB2312" w:hAnsi="宋体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63" w:author="刘颖" w:date="2017-12-27T14:10:00Z">
              <w:tcPr>
                <w:tcW w:w="4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jc w:val="center"/>
              <w:rPr>
                <w:ins w:id="264" w:author="廖青松" w:date="2017-12-20T11:25:00Z"/>
                <w:rFonts w:ascii="仿宋_GB2312" w:eastAsia="仿宋_GB2312" w:hAnsi="宋体" w:cs="宋体"/>
                <w:sz w:val="24"/>
                <w:szCs w:val="24"/>
                <w:rPrChange w:id="265" w:author="刘颖" w:date="2017-12-27T14:09:00Z">
                  <w:rPr>
                    <w:ins w:id="266" w:author="廖青松" w:date="2017-12-20T11:25:00Z"/>
                    <w:rFonts w:ascii="仿宋_GB2312" w:eastAsia="仿宋_GB2312" w:hAnsi="宋体" w:cs="宋体"/>
                    <w:sz w:val="32"/>
                    <w:szCs w:val="32"/>
                  </w:rPr>
                </w:rPrChange>
              </w:rPr>
              <w:pPrChange w:id="267" w:author="刘颖" w:date="2017-12-27T14:12:00Z">
                <w:pPr>
                  <w:widowControl w:val="0"/>
                  <w:spacing w:line="560" w:lineRule="exact"/>
                  <w:jc w:val="center"/>
                </w:pPr>
              </w:pPrChange>
            </w:pPr>
            <w:ins w:id="268" w:author="廖青松" w:date="2017-12-20T11:25:00Z">
              <w:r w:rsidRPr="00582EA1">
                <w:rPr>
                  <w:rFonts w:ascii="仿宋_GB2312" w:eastAsia="仿宋_GB2312" w:hAnsi="宋体" w:cs="宋体"/>
                  <w:sz w:val="24"/>
                  <w:szCs w:val="24"/>
                  <w:rPrChange w:id="269" w:author="刘颖" w:date="2017-12-27T14:09:00Z"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rPrChange>
                </w:rPr>
                <w:t>0.033</w:t>
              </w:r>
              <w:r w:rsidRPr="00582EA1">
                <w:rPr>
                  <w:rFonts w:ascii="仿宋_GB2312" w:eastAsia="仿宋_GB2312" w:hAnsi="宋体" w:cs="宋体" w:hint="eastAsia"/>
                  <w:sz w:val="24"/>
                  <w:szCs w:val="24"/>
                  <w:rPrChange w:id="270" w:author="刘颖" w:date="2017-12-27T14:09:00Z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</w:rPrChange>
                </w:rPr>
                <w:t>（干红花椒一级）</w:t>
              </w:r>
            </w:ins>
          </w:p>
        </w:tc>
      </w:tr>
      <w:tr w:rsidR="001D1C1C" w:rsidRPr="00164F4D" w:rsidTr="00217A83">
        <w:trPr>
          <w:jc w:val="center"/>
          <w:ins w:id="271" w:author="廖青松" w:date="2017-12-20T11:25:00Z"/>
          <w:trPrChange w:id="272" w:author="刘颖" w:date="2017-12-27T14:10:00Z">
            <w:trPr>
              <w:trHeight w:val="482"/>
              <w:jc w:val="center"/>
            </w:trPr>
          </w:trPrChange>
        </w:trPr>
        <w:tc>
          <w:tcPr>
            <w:tcW w:w="4261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273" w:author="刘颖" w:date="2017-12-27T14:10:00Z">
              <w:tcPr>
                <w:tcW w:w="426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jc w:val="center"/>
              <w:rPr>
                <w:ins w:id="274" w:author="廖青松" w:date="2017-12-20T11:25:00Z"/>
                <w:rFonts w:ascii="仿宋_GB2312" w:eastAsia="仿宋_GB2312" w:hAnsi="宋体"/>
                <w:sz w:val="24"/>
                <w:szCs w:val="24"/>
                <w:rPrChange w:id="275" w:author="刘颖" w:date="2017-12-27T14:09:00Z">
                  <w:rPr>
                    <w:ins w:id="276" w:author="廖青松" w:date="2017-12-20T11:25:00Z"/>
                    <w:rFonts w:ascii="仿宋_GB2312" w:eastAsia="仿宋_GB2312" w:hAnsi="宋体"/>
                    <w:sz w:val="28"/>
                    <w:szCs w:val="28"/>
                  </w:rPr>
                </w:rPrChange>
              </w:rPr>
              <w:pPrChange w:id="277" w:author="刘颖" w:date="2017-12-27T14:12:00Z">
                <w:pPr>
                  <w:widowControl w:val="0"/>
                  <w:spacing w:line="480" w:lineRule="exact"/>
                  <w:jc w:val="center"/>
                </w:pPr>
              </w:pPrChange>
            </w:pPr>
            <w:ins w:id="278" w:author="廖青松" w:date="2017-12-20T11:25:00Z">
              <w:r w:rsidRPr="00582EA1">
                <w:rPr>
                  <w:rFonts w:ascii="仿宋_GB2312" w:eastAsia="仿宋_GB2312" w:hAnsi="宋体" w:hint="eastAsia"/>
                  <w:sz w:val="24"/>
                  <w:szCs w:val="24"/>
                  <w:rPrChange w:id="279" w:author="刘颖" w:date="2017-12-27T14:09:00Z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rPrChange>
                </w:rPr>
                <w:t>花椒油原浆</w:t>
              </w:r>
            </w:ins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80" w:author="刘颖" w:date="2017-12-27T14:10:00Z">
              <w:tcPr>
                <w:tcW w:w="4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widowControl w:val="0"/>
              <w:spacing w:line="420" w:lineRule="exact"/>
              <w:jc w:val="center"/>
              <w:rPr>
                <w:ins w:id="281" w:author="廖青松" w:date="2017-12-20T11:25:00Z"/>
                <w:rFonts w:ascii="仿宋_GB2312" w:eastAsia="仿宋_GB2312" w:hAnsi="宋体" w:cs="宋体"/>
                <w:sz w:val="24"/>
                <w:szCs w:val="24"/>
                <w:rPrChange w:id="282" w:author="刘颖" w:date="2017-12-27T14:09:00Z">
                  <w:rPr>
                    <w:ins w:id="283" w:author="廖青松" w:date="2017-12-20T11:25:00Z"/>
                    <w:rFonts w:ascii="仿宋_GB2312" w:eastAsia="仿宋_GB2312" w:hAnsi="宋体" w:cs="宋体"/>
                    <w:sz w:val="28"/>
                    <w:szCs w:val="28"/>
                  </w:rPr>
                </w:rPrChange>
              </w:rPr>
              <w:pPrChange w:id="284" w:author="刘颖" w:date="2017-12-27T14:12:00Z">
                <w:pPr>
                  <w:widowControl w:val="0"/>
                  <w:spacing w:line="480" w:lineRule="exact"/>
                  <w:jc w:val="center"/>
                </w:pPr>
              </w:pPrChange>
            </w:pPr>
            <w:ins w:id="285" w:author="廖青松" w:date="2017-12-20T11:25:00Z">
              <w:r w:rsidRPr="00582EA1">
                <w:rPr>
                  <w:rFonts w:ascii="仿宋_GB2312" w:eastAsia="仿宋_GB2312" w:hAnsi="宋体" w:cs="宋体"/>
                  <w:sz w:val="24"/>
                  <w:szCs w:val="24"/>
                  <w:rPrChange w:id="286" w:author="刘颖" w:date="2017-12-27T14:09:00Z"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rPrChange>
                </w:rPr>
                <w:t>3.35</w:t>
              </w:r>
              <w:r w:rsidRPr="00582EA1">
                <w:rPr>
                  <w:rFonts w:ascii="仿宋_GB2312" w:eastAsia="仿宋_GB2312" w:hAnsi="宋体" w:cs="宋体" w:hint="eastAsia"/>
                  <w:sz w:val="24"/>
                  <w:szCs w:val="24"/>
                  <w:rPrChange w:id="287" w:author="刘颖" w:date="2017-12-27T14:09:00Z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</w:rPrChange>
                </w:rPr>
                <w:t>（鲜青花椒）</w:t>
              </w:r>
            </w:ins>
          </w:p>
        </w:tc>
      </w:tr>
    </w:tbl>
    <w:p w:rsidR="001D1C1C" w:rsidRDefault="001D1C1C" w:rsidP="001D1C1C">
      <w:pPr>
        <w:widowControl w:val="0"/>
        <w:spacing w:line="380" w:lineRule="exact"/>
        <w:ind w:firstLine="703"/>
        <w:rPr>
          <w:ins w:id="288" w:author="廖青松" w:date="2017-12-20T11:25:00Z"/>
          <w:rFonts w:ascii="仿宋_GB2312" w:eastAsia="仿宋_GB2312"/>
          <w:sz w:val="24"/>
          <w:szCs w:val="24"/>
          <w:rPrChange w:id="289" w:author="刘颖" w:date="2017-12-27T14:09:00Z">
            <w:rPr>
              <w:ins w:id="290" w:author="廖青松" w:date="2017-12-20T11:25:00Z"/>
              <w:rFonts w:ascii="仿宋_GB2312" w:eastAsia="仿宋_GB2312"/>
              <w:sz w:val="28"/>
              <w:szCs w:val="28"/>
            </w:rPr>
          </w:rPrChange>
        </w:rPr>
        <w:pPrChange w:id="291" w:author="刘颖" w:date="2017-12-27T14:11:00Z">
          <w:pPr>
            <w:widowControl w:val="0"/>
            <w:spacing w:line="480" w:lineRule="exact"/>
            <w:ind w:firstLineChars="250" w:firstLine="703"/>
          </w:pPr>
        </w:pPrChange>
      </w:pPr>
      <w:ins w:id="292" w:author="廖青松" w:date="2017-12-20T11:25:00Z">
        <w:r w:rsidRPr="00582EA1">
          <w:rPr>
            <w:rFonts w:ascii="仿宋_GB2312" w:eastAsia="仿宋_GB2312" w:hint="eastAsia"/>
            <w:sz w:val="24"/>
            <w:szCs w:val="24"/>
            <w:rPrChange w:id="293" w:author="刘颖" w:date="2017-12-27T14:09:00Z">
              <w:rPr>
                <w:rFonts w:ascii="仿宋_GB2312" w:eastAsia="仿宋_GB2312" w:hint="eastAsia"/>
                <w:b/>
                <w:sz w:val="28"/>
                <w:szCs w:val="28"/>
              </w:rPr>
            </w:rPrChange>
          </w:rPr>
          <w:t>注明：“浸提法”生产花椒油，是用鲜花椒采用物理压榨法提取的花椒油原浆，与用鲜青花椒采用浸泡法生成的头油进行调和，产出成品花椒油。</w:t>
        </w:r>
      </w:ins>
    </w:p>
    <w:p w:rsidR="001D1C1C" w:rsidRDefault="001D1C1C" w:rsidP="001D1C1C">
      <w:pPr>
        <w:spacing w:line="560" w:lineRule="exact"/>
        <w:ind w:firstLineChars="200" w:firstLine="640"/>
        <w:rPr>
          <w:ins w:id="294" w:author="廖青松" w:date="2017-12-20T11:25:00Z"/>
          <w:rFonts w:ascii="黑体" w:eastAsia="黑体"/>
          <w:sz w:val="32"/>
          <w:szCs w:val="32"/>
          <w:rPrChange w:id="295" w:author="肖恒" w:date="2014-07-22T15:16:00Z">
            <w:rPr>
              <w:ins w:id="296" w:author="廖青松" w:date="2017-12-20T11:25:00Z"/>
              <w:rFonts w:ascii="仿宋_GB2312" w:eastAsia="仿宋_GB2312"/>
              <w:b/>
              <w:sz w:val="32"/>
              <w:szCs w:val="32"/>
            </w:rPr>
          </w:rPrChange>
        </w:rPr>
        <w:pPrChange w:id="297" w:author="刘颖" w:date="2017-12-27T14:11:00Z">
          <w:pPr>
            <w:spacing w:line="560" w:lineRule="exact"/>
            <w:ind w:firstLineChars="200" w:firstLine="643"/>
          </w:pPr>
        </w:pPrChange>
      </w:pPr>
      <w:ins w:id="298" w:author="廖青松" w:date="2017-12-20T11:25:00Z">
        <w:r w:rsidRPr="00582EA1">
          <w:rPr>
            <w:rFonts w:ascii="黑体" w:eastAsia="黑体" w:hint="eastAsia"/>
            <w:sz w:val="32"/>
            <w:szCs w:val="32"/>
            <w:rPrChange w:id="299" w:author="肖恒" w:date="2014-07-22T15:16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三、夏布</w:t>
        </w:r>
      </w:ins>
    </w:p>
    <w:tbl>
      <w:tblPr>
        <w:tblW w:w="86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300" w:author="刘颖" w:date="2017-12-27T14:1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3685"/>
        <w:gridCol w:w="1843"/>
        <w:gridCol w:w="1418"/>
        <w:gridCol w:w="1672"/>
        <w:tblGridChange w:id="301">
          <w:tblGrid>
            <w:gridCol w:w="279"/>
            <w:gridCol w:w="2829"/>
            <w:gridCol w:w="856"/>
            <w:gridCol w:w="1843"/>
            <w:gridCol w:w="1418"/>
            <w:gridCol w:w="1559"/>
            <w:gridCol w:w="452"/>
          </w:tblGrid>
        </w:tblGridChange>
      </w:tblGrid>
      <w:tr w:rsidR="001D1C1C" w:rsidRPr="00164F4D" w:rsidTr="00217A83">
        <w:trPr>
          <w:ins w:id="302" w:author="廖青松" w:date="2017-12-20T11:25:00Z"/>
          <w:trPrChange w:id="303" w:author="刘颖" w:date="2017-12-27T14:12:00Z">
            <w:trPr>
              <w:trHeight w:val="1123"/>
            </w:trPr>
          </w:trPrChange>
        </w:trPr>
        <w:tc>
          <w:tcPr>
            <w:tcW w:w="3685" w:type="dxa"/>
            <w:tcBorders>
              <w:tl2br w:val="single" w:sz="4" w:space="0" w:color="auto"/>
            </w:tcBorders>
            <w:tcPrChange w:id="304" w:author="刘颖" w:date="2017-12-27T14:12:00Z">
              <w:tcPr>
                <w:tcW w:w="3108" w:type="dxa"/>
                <w:gridSpan w:val="2"/>
                <w:tcBorders>
                  <w:tl2br w:val="single" w:sz="4" w:space="0" w:color="auto"/>
                </w:tcBorders>
              </w:tcPr>
            </w:tcPrChange>
          </w:tcPr>
          <w:p w:rsidR="001D1C1C" w:rsidRDefault="001D1C1C" w:rsidP="00217A83">
            <w:pPr>
              <w:spacing w:line="420" w:lineRule="exact"/>
              <w:jc w:val="right"/>
              <w:rPr>
                <w:ins w:id="305" w:author="廖青松" w:date="2017-12-20T11:25:00Z"/>
                <w:rFonts w:ascii="仿宋_GB2312" w:eastAsia="仿宋_GB2312"/>
                <w:sz w:val="24"/>
                <w:szCs w:val="24"/>
                <w:rPrChange w:id="306" w:author="刘颖" w:date="2017-12-27T14:09:00Z">
                  <w:rPr>
                    <w:ins w:id="30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08" w:author="刘颖" w:date="2017-12-27T14:11:00Z">
                <w:pPr>
                  <w:spacing w:line="560" w:lineRule="exact"/>
                </w:pPr>
              </w:pPrChange>
            </w:pPr>
            <w:ins w:id="30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10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 xml:space="preserve">         扣除标准 </w:t>
              </w:r>
            </w:ins>
          </w:p>
          <w:p w:rsidR="001D1C1C" w:rsidRDefault="001D1C1C" w:rsidP="00217A83">
            <w:pPr>
              <w:spacing w:line="420" w:lineRule="exact"/>
              <w:rPr>
                <w:ins w:id="311" w:author="廖青松" w:date="2017-12-20T11:25:00Z"/>
                <w:rFonts w:ascii="仿宋_GB2312" w:eastAsia="仿宋_GB2312"/>
                <w:sz w:val="24"/>
                <w:szCs w:val="24"/>
                <w:rPrChange w:id="312" w:author="刘颖" w:date="2017-12-27T14:09:00Z">
                  <w:rPr>
                    <w:ins w:id="313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14" w:author="刘颖" w:date="2017-12-27T14:11:00Z">
                <w:pPr>
                  <w:spacing w:line="560" w:lineRule="exact"/>
                </w:pPr>
              </w:pPrChange>
            </w:pPr>
            <w:ins w:id="31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16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933" w:type="dxa"/>
            <w:gridSpan w:val="3"/>
            <w:vAlign w:val="center"/>
            <w:tcPrChange w:id="317" w:author="刘颖" w:date="2017-12-27T14:12:00Z">
              <w:tcPr>
                <w:tcW w:w="6128" w:type="dxa"/>
                <w:gridSpan w:val="5"/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jc w:val="center"/>
              <w:rPr>
                <w:ins w:id="318" w:author="廖青松" w:date="2017-12-20T11:25:00Z"/>
                <w:rFonts w:ascii="仿宋_GB2312" w:eastAsia="仿宋_GB2312"/>
                <w:sz w:val="24"/>
                <w:szCs w:val="24"/>
                <w:rPrChange w:id="319" w:author="刘颖" w:date="2017-12-27T14:09:00Z">
                  <w:rPr>
                    <w:ins w:id="320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21" w:author="刘颖" w:date="2017-12-27T14:11:00Z">
                <w:pPr>
                  <w:spacing w:line="560" w:lineRule="exact"/>
                  <w:jc w:val="center"/>
                </w:pPr>
              </w:pPrChange>
            </w:pPr>
            <w:ins w:id="32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23" w:author="刘颖" w:date="2017-12-27T14:09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农产品单耗数量（公斤/平方米）</w:t>
              </w:r>
            </w:ins>
          </w:p>
        </w:tc>
      </w:tr>
      <w:tr w:rsidR="001D1C1C" w:rsidRPr="00164F4D" w:rsidTr="00217A83">
        <w:tblPrEx>
          <w:tblPrExChange w:id="324" w:author="刘颖" w:date="2017-12-27T14:12:00Z">
            <w:tblPrEx>
              <w:tblW w:w="8505" w:type="dxa"/>
              <w:tblInd w:w="279" w:type="dxa"/>
            </w:tblPrEx>
          </w:tblPrExChange>
        </w:tblPrEx>
        <w:trPr>
          <w:ins w:id="325" w:author="廖青松" w:date="2017-12-20T11:25:00Z"/>
          <w:trPrChange w:id="326" w:author="刘颖" w:date="2017-12-27T14:12:00Z">
            <w:trPr>
              <w:gridBefore w:val="1"/>
              <w:gridAfter w:val="0"/>
            </w:trPr>
          </w:trPrChange>
        </w:trPr>
        <w:tc>
          <w:tcPr>
            <w:tcW w:w="3685" w:type="dxa"/>
            <w:tcPrChange w:id="327" w:author="刘颖" w:date="2017-12-27T14:12:00Z">
              <w:tcPr>
                <w:tcW w:w="3685" w:type="dxa"/>
                <w:gridSpan w:val="2"/>
              </w:tcPr>
            </w:tcPrChange>
          </w:tcPr>
          <w:p w:rsidR="001D1C1C" w:rsidRDefault="001D1C1C" w:rsidP="00217A83">
            <w:pPr>
              <w:spacing w:line="420" w:lineRule="exact"/>
              <w:jc w:val="center"/>
              <w:rPr>
                <w:ins w:id="328" w:author="廖青松" w:date="2017-12-20T11:25:00Z"/>
                <w:rFonts w:ascii="仿宋_GB2312" w:eastAsia="仿宋_GB2312" w:hAnsi="宋体"/>
                <w:sz w:val="24"/>
                <w:szCs w:val="24"/>
                <w:rPrChange w:id="329" w:author="刘颖" w:date="2017-12-27T14:09:00Z">
                  <w:rPr>
                    <w:ins w:id="330" w:author="廖青松" w:date="2017-12-20T11:25:00Z"/>
                    <w:rFonts w:ascii="仿宋_GB2312" w:eastAsia="仿宋_GB2312" w:hAnsi="宋体"/>
                    <w:sz w:val="32"/>
                    <w:szCs w:val="32"/>
                  </w:rPr>
                </w:rPrChange>
              </w:rPr>
              <w:pPrChange w:id="331" w:author="刘颖" w:date="2017-12-27T14:11:00Z">
                <w:pPr>
                  <w:spacing w:line="560" w:lineRule="exact"/>
                  <w:jc w:val="center"/>
                </w:pPr>
              </w:pPrChange>
            </w:pPr>
            <w:ins w:id="332" w:author="廖青松" w:date="2017-12-20T11:25:00Z">
              <w:r w:rsidRPr="00582EA1">
                <w:rPr>
                  <w:rFonts w:ascii="仿宋_GB2312" w:eastAsia="仿宋_GB2312" w:hAnsi="宋体" w:hint="eastAsia"/>
                  <w:sz w:val="24"/>
                  <w:szCs w:val="24"/>
                  <w:rPrChange w:id="333" w:author="刘颖" w:date="2017-12-27T14:09:00Z"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</w:rPrChange>
                </w:rPr>
                <w:t>苎麻布</w:t>
              </w:r>
            </w:ins>
          </w:p>
          <w:p w:rsidR="001D1C1C" w:rsidRDefault="001D1C1C" w:rsidP="00217A83">
            <w:pPr>
              <w:spacing w:line="420" w:lineRule="exact"/>
              <w:jc w:val="center"/>
              <w:rPr>
                <w:ins w:id="334" w:author="廖青松" w:date="2017-12-20T11:25:00Z"/>
                <w:rFonts w:ascii="仿宋_GB2312" w:eastAsia="仿宋_GB2312"/>
                <w:sz w:val="24"/>
                <w:szCs w:val="24"/>
                <w:rPrChange w:id="335" w:author="刘颖" w:date="2017-12-27T14:09:00Z">
                  <w:rPr>
                    <w:ins w:id="33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337" w:author="刘颖" w:date="2017-12-27T14:11:00Z">
                <w:pPr>
                  <w:spacing w:line="380" w:lineRule="exact"/>
                  <w:jc w:val="center"/>
                </w:pPr>
              </w:pPrChange>
            </w:pPr>
            <w:ins w:id="338" w:author="廖青松" w:date="2017-12-20T11:25:00Z">
              <w:r w:rsidRPr="00582EA1">
                <w:rPr>
                  <w:rFonts w:ascii="仿宋_GB2312" w:eastAsia="仿宋_GB2312" w:hAnsi="宋体" w:hint="eastAsia"/>
                  <w:sz w:val="24"/>
                  <w:szCs w:val="24"/>
                  <w:rPrChange w:id="339" w:author="刘颖" w:date="2017-12-27T14:09:00Z">
                    <w:rPr>
                      <w:rFonts w:ascii="仿宋_GB2312" w:eastAsia="仿宋_GB2312" w:hAnsi="宋体" w:hint="eastAsia"/>
                      <w:sz w:val="32"/>
                      <w:szCs w:val="32"/>
                    </w:rPr>
                  </w:rPrChange>
                </w:rPr>
                <w:t>（每平方米）</w:t>
              </w:r>
            </w:ins>
          </w:p>
        </w:tc>
        <w:tc>
          <w:tcPr>
            <w:tcW w:w="1843" w:type="dxa"/>
            <w:tcPrChange w:id="340" w:author="刘颖" w:date="2017-12-27T14:12:00Z">
              <w:tcPr>
                <w:tcW w:w="1843" w:type="dxa"/>
              </w:tcPr>
            </w:tcPrChange>
          </w:tcPr>
          <w:p w:rsidR="001D1C1C" w:rsidRDefault="001D1C1C" w:rsidP="00217A83">
            <w:pPr>
              <w:spacing w:line="420" w:lineRule="exact"/>
              <w:jc w:val="center"/>
              <w:rPr>
                <w:ins w:id="341" w:author="廖青松" w:date="2017-12-20T11:25:00Z"/>
                <w:rFonts w:ascii="仿宋_GB2312" w:eastAsia="仿宋_GB2312" w:hAnsi="宋体" w:cs="宋体"/>
                <w:sz w:val="24"/>
                <w:szCs w:val="24"/>
                <w:rPrChange w:id="342" w:author="刘颖" w:date="2017-12-27T14:09:00Z">
                  <w:rPr>
                    <w:ins w:id="343" w:author="廖青松" w:date="2017-12-20T11:25:00Z"/>
                    <w:rFonts w:ascii="仿宋_GB2312" w:eastAsia="仿宋_GB2312" w:hAnsi="宋体" w:cs="宋体"/>
                    <w:sz w:val="32"/>
                    <w:szCs w:val="32"/>
                  </w:rPr>
                </w:rPrChange>
              </w:rPr>
              <w:pPrChange w:id="344" w:author="刘颖" w:date="2017-12-27T14:11:00Z">
                <w:pPr>
                  <w:spacing w:line="560" w:lineRule="exact"/>
                  <w:jc w:val="center"/>
                </w:pPr>
              </w:pPrChange>
            </w:pPr>
            <w:ins w:id="345" w:author="廖青松" w:date="2017-12-20T11:25:00Z">
              <w:r w:rsidRPr="00582EA1">
                <w:rPr>
                  <w:rFonts w:ascii="仿宋_GB2312" w:eastAsia="仿宋_GB2312" w:hAnsi="宋体" w:cs="宋体" w:hint="eastAsia"/>
                  <w:sz w:val="24"/>
                  <w:szCs w:val="24"/>
                  <w:rPrChange w:id="346" w:author="刘颖" w:date="2017-12-27T14:09:00Z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</w:rPrChange>
                </w:rPr>
                <w:t>苎麻纱</w:t>
              </w:r>
            </w:ins>
          </w:p>
          <w:p w:rsidR="001D1C1C" w:rsidRDefault="001D1C1C" w:rsidP="00217A83">
            <w:pPr>
              <w:spacing w:line="420" w:lineRule="exact"/>
              <w:jc w:val="center"/>
              <w:rPr>
                <w:ins w:id="347" w:author="廖青松" w:date="2017-12-20T11:25:00Z"/>
                <w:rFonts w:ascii="仿宋_GB2312" w:eastAsia="仿宋_GB2312"/>
                <w:sz w:val="24"/>
                <w:szCs w:val="24"/>
                <w:rPrChange w:id="348" w:author="刘颖" w:date="2017-12-27T14:09:00Z">
                  <w:rPr>
                    <w:ins w:id="34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350" w:author="刘颖" w:date="2017-12-27T14:11:00Z">
                <w:pPr>
                  <w:spacing w:line="380" w:lineRule="exact"/>
                  <w:jc w:val="center"/>
                </w:pPr>
              </w:pPrChange>
            </w:pPr>
            <w:ins w:id="351" w:author="廖青松" w:date="2017-12-20T11:25:00Z">
              <w:r w:rsidRPr="00582EA1">
                <w:rPr>
                  <w:rFonts w:ascii="仿宋_GB2312" w:eastAsia="仿宋_GB2312" w:hAnsi="宋体" w:cs="宋体" w:hint="eastAsia"/>
                  <w:sz w:val="24"/>
                  <w:szCs w:val="24"/>
                  <w:rPrChange w:id="352" w:author="刘颖" w:date="2017-12-27T14:09:00Z">
                    <w:rPr>
                      <w:rFonts w:ascii="仿宋_GB2312" w:eastAsia="仿宋_GB2312" w:hAnsi="宋体" w:cs="宋体" w:hint="eastAsia"/>
                      <w:sz w:val="32"/>
                      <w:szCs w:val="32"/>
                    </w:rPr>
                  </w:rPrChange>
                </w:rPr>
                <w:t>（每公斤）</w:t>
              </w:r>
            </w:ins>
          </w:p>
        </w:tc>
        <w:tc>
          <w:tcPr>
            <w:tcW w:w="1418" w:type="dxa"/>
            <w:vAlign w:val="center"/>
            <w:tcPrChange w:id="353" w:author="刘颖" w:date="2017-12-27T14:12:00Z">
              <w:tcPr>
                <w:tcW w:w="1418" w:type="dxa"/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jc w:val="center"/>
              <w:rPr>
                <w:ins w:id="354" w:author="廖青松" w:date="2017-12-20T11:25:00Z"/>
                <w:rFonts w:ascii="仿宋_GB2312" w:eastAsia="仿宋_GB2312" w:hAnsi="宋体" w:cs="宋体"/>
                <w:sz w:val="24"/>
                <w:szCs w:val="24"/>
                <w:rPrChange w:id="355" w:author="刘颖" w:date="2017-12-27T14:09:00Z">
                  <w:rPr>
                    <w:ins w:id="356" w:author="廖青松" w:date="2017-12-20T11:25:00Z"/>
                    <w:rFonts w:ascii="仿宋_GB2312" w:eastAsia="仿宋_GB2312" w:hAnsi="宋体" w:cs="宋体"/>
                    <w:sz w:val="28"/>
                    <w:szCs w:val="28"/>
                  </w:rPr>
                </w:rPrChange>
              </w:rPr>
              <w:pPrChange w:id="357" w:author="刘颖" w:date="2017-12-27T14:11:00Z">
                <w:pPr>
                  <w:spacing w:line="380" w:lineRule="exact"/>
                  <w:jc w:val="center"/>
                </w:pPr>
              </w:pPrChange>
            </w:pPr>
            <w:ins w:id="358" w:author="廖青松" w:date="2017-12-20T11:25:00Z">
              <w:r w:rsidRPr="00582EA1">
                <w:rPr>
                  <w:rFonts w:ascii="仿宋_GB2312" w:eastAsia="仿宋_GB2312" w:hAnsi="宋体" w:cs="宋体"/>
                  <w:sz w:val="24"/>
                  <w:szCs w:val="24"/>
                  <w:rPrChange w:id="359" w:author="刘颖" w:date="2017-12-27T14:09:00Z"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rPrChange>
                </w:rPr>
                <w:t>140</w:t>
              </w:r>
              <w:r w:rsidRPr="00582EA1">
                <w:rPr>
                  <w:rFonts w:ascii="仿宋_GB2312" w:eastAsia="仿宋_GB2312" w:hAnsi="宋体" w:cs="宋体" w:hint="eastAsia"/>
                  <w:sz w:val="24"/>
                  <w:szCs w:val="24"/>
                  <w:rPrChange w:id="360" w:author="刘颖" w:date="2017-12-27T14:09:00Z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</w:rPrChange>
                </w:rPr>
                <w:t>扣</w:t>
              </w:r>
            </w:ins>
          </w:p>
        </w:tc>
        <w:tc>
          <w:tcPr>
            <w:tcW w:w="1672" w:type="dxa"/>
            <w:vAlign w:val="center"/>
            <w:tcPrChange w:id="361" w:author="刘颖" w:date="2017-12-27T14:12:00Z">
              <w:tcPr>
                <w:tcW w:w="1559" w:type="dxa"/>
                <w:vAlign w:val="center"/>
              </w:tcPr>
            </w:tcPrChange>
          </w:tcPr>
          <w:p w:rsidR="001D1C1C" w:rsidRDefault="001D1C1C" w:rsidP="00217A83">
            <w:pPr>
              <w:spacing w:line="420" w:lineRule="exact"/>
              <w:jc w:val="center"/>
              <w:rPr>
                <w:ins w:id="362" w:author="廖青松" w:date="2017-12-20T11:25:00Z"/>
                <w:rFonts w:ascii="仿宋_GB2312" w:eastAsia="仿宋_GB2312" w:hAnsi="宋体" w:cs="宋体"/>
                <w:sz w:val="24"/>
                <w:szCs w:val="24"/>
                <w:rPrChange w:id="363" w:author="刘颖" w:date="2017-12-27T14:09:00Z">
                  <w:rPr>
                    <w:ins w:id="364" w:author="廖青松" w:date="2017-12-20T11:25:00Z"/>
                    <w:rFonts w:ascii="仿宋_GB2312" w:eastAsia="仿宋_GB2312" w:hAnsi="宋体" w:cs="宋体"/>
                    <w:sz w:val="28"/>
                    <w:szCs w:val="28"/>
                  </w:rPr>
                </w:rPrChange>
              </w:rPr>
              <w:pPrChange w:id="365" w:author="刘颖" w:date="2017-12-27T14:11:00Z">
                <w:pPr>
                  <w:spacing w:line="380" w:lineRule="exact"/>
                  <w:jc w:val="center"/>
                </w:pPr>
              </w:pPrChange>
            </w:pPr>
            <w:ins w:id="366" w:author="廖青松" w:date="2017-12-20T11:25:00Z">
              <w:r w:rsidRPr="00582EA1">
                <w:rPr>
                  <w:rFonts w:ascii="仿宋_GB2312" w:eastAsia="仿宋_GB2312" w:hAnsi="宋体" w:cs="宋体"/>
                  <w:sz w:val="24"/>
                  <w:szCs w:val="24"/>
                  <w:rPrChange w:id="367" w:author="刘颖" w:date="2017-12-27T14:09:00Z"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rPrChange>
                </w:rPr>
                <w:t>0.16</w:t>
              </w:r>
            </w:ins>
          </w:p>
        </w:tc>
      </w:tr>
    </w:tbl>
    <w:p w:rsidR="001D1C1C" w:rsidRDefault="001D1C1C" w:rsidP="001D1C1C">
      <w:pPr>
        <w:spacing w:line="560" w:lineRule="exact"/>
        <w:ind w:firstLineChars="200" w:firstLine="640"/>
        <w:rPr>
          <w:ins w:id="368" w:author="廖青松" w:date="2017-12-20T11:25:00Z"/>
          <w:rFonts w:ascii="黑体" w:eastAsia="黑体"/>
          <w:sz w:val="32"/>
          <w:szCs w:val="32"/>
          <w:rPrChange w:id="369" w:author="肖恒" w:date="2014-07-22T15:17:00Z">
            <w:rPr>
              <w:ins w:id="370" w:author="廖青松" w:date="2017-12-20T11:25:00Z"/>
              <w:rFonts w:ascii="仿宋_GB2312" w:eastAsia="仿宋_GB2312"/>
              <w:b/>
              <w:sz w:val="32"/>
              <w:szCs w:val="32"/>
            </w:rPr>
          </w:rPrChange>
        </w:rPr>
        <w:pPrChange w:id="371" w:author="刘颖" w:date="2017-12-27T14:11:00Z">
          <w:pPr>
            <w:spacing w:line="560" w:lineRule="exact"/>
            <w:ind w:firstLineChars="200" w:firstLine="643"/>
          </w:pPr>
        </w:pPrChange>
      </w:pPr>
      <w:ins w:id="372" w:author="廖青松" w:date="2017-12-20T11:25:00Z">
        <w:r w:rsidRPr="00582EA1">
          <w:rPr>
            <w:rFonts w:ascii="黑体" w:eastAsia="黑体" w:hint="eastAsia"/>
            <w:sz w:val="32"/>
            <w:szCs w:val="32"/>
            <w:rPrChange w:id="373" w:author="肖恒" w:date="2014-07-22T15:17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四、豆干类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374" w:author="刘颖" w:date="2017-12-27T14:1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3708"/>
        <w:gridCol w:w="2340"/>
        <w:gridCol w:w="2474"/>
        <w:tblGridChange w:id="375">
          <w:tblGrid>
            <w:gridCol w:w="3708"/>
            <w:gridCol w:w="2340"/>
            <w:gridCol w:w="2474"/>
          </w:tblGrid>
        </w:tblGridChange>
      </w:tblGrid>
      <w:tr w:rsidR="001D1C1C" w:rsidRPr="008D12B2" w:rsidTr="00217A83">
        <w:trPr>
          <w:jc w:val="center"/>
          <w:ins w:id="376" w:author="廖青松" w:date="2017-12-20T11:25:00Z"/>
          <w:trPrChange w:id="377" w:author="刘颖" w:date="2017-12-27T14:13:00Z">
            <w:trPr>
              <w:trHeight w:val="864"/>
              <w:jc w:val="center"/>
            </w:trPr>
          </w:trPrChange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tcPrChange w:id="378" w:author="刘颖" w:date="2017-12-27T14:13:00Z">
              <w:tcPr>
                <w:tcW w:w="3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ind w:firstLineChars="200" w:firstLine="480"/>
              <w:jc w:val="right"/>
              <w:rPr>
                <w:ins w:id="379" w:author="廖青松" w:date="2017-12-20T11:25:00Z"/>
                <w:rFonts w:ascii="仿宋_GB2312" w:eastAsia="仿宋_GB2312"/>
                <w:sz w:val="24"/>
                <w:szCs w:val="24"/>
                <w:rPrChange w:id="380" w:author="刘颖" w:date="2017-12-27T14:12:00Z">
                  <w:rPr>
                    <w:ins w:id="381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82" w:author="刘颖" w:date="2017-12-27T14:12:00Z">
                <w:pPr>
                  <w:spacing w:line="560" w:lineRule="exact"/>
                  <w:ind w:firstLineChars="200" w:firstLine="640"/>
                  <w:jc w:val="right"/>
                </w:pPr>
              </w:pPrChange>
            </w:pPr>
            <w:ins w:id="38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84" w:author="刘颖" w:date="2017-12-27T14:12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lastRenderedPageBreak/>
                <w:t>扣除标准</w:t>
              </w:r>
            </w:ins>
          </w:p>
          <w:p w:rsidR="001D1C1C" w:rsidRDefault="001D1C1C" w:rsidP="00217A83">
            <w:pPr>
              <w:spacing w:line="480" w:lineRule="exact"/>
              <w:rPr>
                <w:ins w:id="385" w:author="廖青松" w:date="2017-12-20T11:25:00Z"/>
                <w:rFonts w:ascii="仿宋_GB2312" w:eastAsia="仿宋_GB2312"/>
                <w:sz w:val="24"/>
                <w:szCs w:val="24"/>
                <w:rPrChange w:id="386" w:author="刘颖" w:date="2017-12-27T14:12:00Z">
                  <w:rPr>
                    <w:ins w:id="38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88" w:author="肖恒" w:date="2014-07-22T15:25:00Z">
                <w:pPr>
                  <w:spacing w:line="560" w:lineRule="exact"/>
                </w:pPr>
              </w:pPrChange>
            </w:pPr>
            <w:ins w:id="38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90" w:author="刘颖" w:date="2017-12-27T14:12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1" w:author="刘颖" w:date="2017-12-27T14:13:00Z"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ind w:firstLineChars="200" w:firstLine="480"/>
              <w:jc w:val="center"/>
              <w:rPr>
                <w:ins w:id="392" w:author="廖青松" w:date="2017-12-20T11:25:00Z"/>
                <w:rFonts w:ascii="仿宋_GB2312" w:eastAsia="仿宋_GB2312"/>
                <w:sz w:val="24"/>
                <w:szCs w:val="24"/>
                <w:rPrChange w:id="393" w:author="刘颖" w:date="2017-12-27T14:12:00Z">
                  <w:rPr>
                    <w:ins w:id="394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395" w:author="刘颖" w:date="2017-12-27T14:12:00Z">
                <w:pPr>
                  <w:spacing w:line="560" w:lineRule="exact"/>
                  <w:ind w:firstLineChars="200" w:firstLine="640"/>
                  <w:jc w:val="center"/>
                </w:pPr>
              </w:pPrChange>
            </w:pPr>
            <w:ins w:id="39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97" w:author="刘颖" w:date="2017-12-27T14:12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</w:t>
              </w:r>
            </w:ins>
            <w:ins w:id="398" w:author="袁代刚" w:date="2017-12-25T15:5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399" w:author="刘颖" w:date="2017-12-27T14:12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（吨/吨）</w:t>
              </w:r>
            </w:ins>
            <w:ins w:id="400" w:author="廖青松" w:date="2017-12-20T11:25:00Z">
              <w:del w:id="401" w:author="袁代刚" w:date="2017-12-25T15:55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402" w:author="刘颖" w:date="2017-12-27T14:12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（吨）</w:delText>
                </w:r>
              </w:del>
            </w:ins>
          </w:p>
        </w:tc>
      </w:tr>
      <w:tr w:rsidR="001D1C1C" w:rsidRPr="008D12B2" w:rsidTr="00217A83">
        <w:trPr>
          <w:jc w:val="center"/>
          <w:ins w:id="403" w:author="廖青松" w:date="2017-12-20T11:25:00Z"/>
          <w:trPrChange w:id="404" w:author="刘颖" w:date="2017-12-27T14:13:00Z">
            <w:trPr>
              <w:trHeight w:val="27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405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406" w:author="廖青松" w:date="2017-12-20T11:25:00Z"/>
                <w:rFonts w:ascii="仿宋_GB2312" w:eastAsia="仿宋_GB2312"/>
                <w:sz w:val="24"/>
                <w:szCs w:val="24"/>
                <w:rPrChange w:id="407" w:author="刘颖" w:date="2017-12-27T14:12:00Z">
                  <w:rPr>
                    <w:ins w:id="408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09" w:author="肖恒" w:date="2014-07-22T15:25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41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411" w:author="刘颖" w:date="2017-12-27T14:12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麻辣豆干</w:t>
              </w:r>
              <w:del w:id="412" w:author="袁代刚" w:date="2017-12-25T15:55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413" w:author="刘颖" w:date="2017-12-27T14:12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（每吨）</w:delText>
                </w:r>
              </w:del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415" w:author="廖青松" w:date="2017-12-20T11:25:00Z"/>
                <w:rFonts w:ascii="仿宋_GB2312" w:eastAsia="仿宋_GB2312"/>
                <w:sz w:val="24"/>
                <w:szCs w:val="24"/>
                <w:rPrChange w:id="416" w:author="刘颖" w:date="2017-12-27T14:12:00Z">
                  <w:rPr>
                    <w:ins w:id="41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18" w:author="肖恒" w:date="2014-07-22T15:25:00Z">
                <w:pPr>
                  <w:spacing w:line="560" w:lineRule="exact"/>
                </w:pPr>
              </w:pPrChange>
            </w:pPr>
            <w:ins w:id="41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420" w:author="刘颖" w:date="2017-12-27T14:12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大豆（三级）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422" w:author="廖青松" w:date="2017-12-20T11:25:00Z"/>
                <w:rFonts w:ascii="仿宋_GB2312" w:eastAsia="仿宋_GB2312"/>
                <w:sz w:val="24"/>
                <w:szCs w:val="24"/>
                <w:rPrChange w:id="423" w:author="刘颖" w:date="2017-12-27T14:12:00Z">
                  <w:rPr>
                    <w:ins w:id="424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25" w:author="肖恒" w:date="2014-07-22T15:25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42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427" w:author="刘颖" w:date="2017-12-27T14:12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1.28</w:t>
              </w:r>
            </w:ins>
          </w:p>
        </w:tc>
      </w:tr>
    </w:tbl>
    <w:p w:rsidR="001D1C1C" w:rsidRDefault="001D1C1C" w:rsidP="001D1C1C">
      <w:pPr>
        <w:spacing w:line="560" w:lineRule="exact"/>
        <w:ind w:firstLineChars="200" w:firstLine="640"/>
        <w:rPr>
          <w:ins w:id="428" w:author="廖青松" w:date="2017-12-20T11:25:00Z"/>
          <w:del w:id="429" w:author="刘颖" w:date="2017-12-27T14:13:00Z"/>
          <w:rFonts w:ascii="黑体" w:eastAsia="黑体" w:hAnsi="黑体"/>
          <w:sz w:val="32"/>
          <w:szCs w:val="32"/>
          <w:rPrChange w:id="430" w:author="刘颖" w:date="2017-12-27T14:13:00Z">
            <w:rPr>
              <w:ins w:id="431" w:author="廖青松" w:date="2017-12-20T11:25:00Z"/>
              <w:del w:id="432" w:author="刘颖" w:date="2017-12-27T14:13:00Z"/>
              <w:rFonts w:ascii="仿宋_GB2312" w:eastAsia="仿宋_GB2312"/>
              <w:b/>
              <w:sz w:val="32"/>
              <w:szCs w:val="32"/>
            </w:rPr>
          </w:rPrChange>
        </w:rPr>
        <w:pPrChange w:id="433" w:author="肖恒" w:date="2014-07-22T15:25:00Z">
          <w:pPr>
            <w:spacing w:line="560" w:lineRule="exact"/>
            <w:ind w:firstLineChars="200" w:firstLine="643"/>
          </w:pPr>
        </w:pPrChange>
      </w:pPr>
      <w:ins w:id="434" w:author="廖青松" w:date="2017-12-20T11:25:00Z">
        <w:r w:rsidRPr="00582EA1">
          <w:rPr>
            <w:rFonts w:ascii="黑体" w:eastAsia="黑体" w:hAnsi="黑体" w:hint="eastAsia"/>
            <w:sz w:val="32"/>
            <w:szCs w:val="32"/>
            <w:rPrChange w:id="435" w:author="刘颖" w:date="2017-12-27T14:13:00Z">
              <w:rPr>
                <w:rFonts w:ascii="仿宋_GB2312" w:eastAsia="仿宋_GB2312" w:hint="eastAsia"/>
                <w:b/>
                <w:sz w:val="32"/>
                <w:szCs w:val="32"/>
              </w:rPr>
            </w:rPrChange>
          </w:rPr>
          <w:t>五、泡制品</w:t>
        </w:r>
      </w:ins>
      <w:ins w:id="436" w:author="袁代刚" w:date="2017-12-25T15:57:00Z">
        <w:r w:rsidRPr="00582EA1">
          <w:rPr>
            <w:rFonts w:ascii="黑体" w:eastAsia="黑体" w:hAnsi="黑体" w:hint="eastAsia"/>
            <w:sz w:val="32"/>
            <w:szCs w:val="32"/>
            <w:rPrChange w:id="437" w:author="刘颖" w:date="2017-12-27T14:13:00Z">
              <w:rPr>
                <w:rFonts w:ascii="黑体" w:eastAsia="黑体" w:hint="eastAsia"/>
                <w:sz w:val="32"/>
                <w:szCs w:val="32"/>
              </w:rPr>
            </w:rPrChange>
          </w:rPr>
          <w:t>（</w:t>
        </w:r>
      </w:ins>
      <w:ins w:id="438" w:author="袁代刚" w:date="2017-12-25T15:58:00Z">
        <w:r w:rsidRPr="00582EA1">
          <w:rPr>
            <w:rFonts w:ascii="黑体" w:eastAsia="黑体" w:hAnsi="黑体" w:hint="eastAsia"/>
            <w:sz w:val="32"/>
            <w:szCs w:val="32"/>
            <w:rPrChange w:id="439" w:author="刘颖" w:date="2017-12-27T14:13:00Z">
              <w:rPr>
                <w:rFonts w:ascii="楷体_GB2312" w:eastAsia="楷体_GB2312" w:hint="eastAsia"/>
                <w:sz w:val="32"/>
                <w:szCs w:val="32"/>
              </w:rPr>
            </w:rPrChange>
          </w:rPr>
          <w:t>其他泡制类</w:t>
        </w:r>
      </w:ins>
      <w:ins w:id="440" w:author="袁代刚" w:date="2017-12-25T15:57:00Z">
        <w:r w:rsidRPr="00582EA1">
          <w:rPr>
            <w:rFonts w:ascii="黑体" w:eastAsia="黑体" w:hAnsi="黑体" w:hint="eastAsia"/>
            <w:sz w:val="32"/>
            <w:szCs w:val="32"/>
            <w:rPrChange w:id="441" w:author="刘颖" w:date="2017-12-27T14:13:00Z">
              <w:rPr>
                <w:rFonts w:ascii="黑体" w:eastAsia="黑体" w:hint="eastAsia"/>
                <w:sz w:val="32"/>
                <w:szCs w:val="32"/>
              </w:rPr>
            </w:rPrChange>
          </w:rPr>
          <w:t>）</w:t>
        </w:r>
      </w:ins>
    </w:p>
    <w:p w:rsidR="001D1C1C" w:rsidRDefault="001D1C1C" w:rsidP="001D1C1C">
      <w:pPr>
        <w:spacing w:line="560" w:lineRule="exact"/>
        <w:ind w:firstLineChars="200" w:firstLine="640"/>
        <w:rPr>
          <w:ins w:id="442" w:author="廖青松" w:date="2017-12-20T11:25:00Z"/>
          <w:rFonts w:ascii="黑体" w:eastAsia="黑体" w:hAnsi="黑体"/>
          <w:sz w:val="32"/>
          <w:szCs w:val="32"/>
          <w:rPrChange w:id="443" w:author="刘颖" w:date="2017-12-27T14:13:00Z">
            <w:rPr>
              <w:ins w:id="444" w:author="廖青松" w:date="2017-12-20T11:25:00Z"/>
              <w:b/>
              <w:sz w:val="32"/>
              <w:szCs w:val="32"/>
            </w:rPr>
          </w:rPrChange>
        </w:rPr>
        <w:pPrChange w:id="445" w:author="刘颖" w:date="2017-12-27T14:13:00Z">
          <w:pPr>
            <w:spacing w:line="560" w:lineRule="exact"/>
            <w:ind w:firstLineChars="200" w:firstLine="643"/>
          </w:pPr>
        </w:pPrChange>
      </w:pPr>
      <w:ins w:id="446" w:author="廖青松" w:date="2017-12-20T11:25:00Z">
        <w:del w:id="447" w:author="袁代刚" w:date="2017-12-25T15:58:00Z">
          <w:r w:rsidRPr="00582EA1">
            <w:rPr>
              <w:rFonts w:ascii="黑体" w:eastAsia="黑体" w:hAnsi="黑体" w:hint="eastAsia"/>
              <w:sz w:val="32"/>
              <w:szCs w:val="32"/>
              <w:rPrChange w:id="448" w:author="刘颖" w:date="2017-12-27T14:13:00Z">
                <w:rPr>
                  <w:rFonts w:hint="eastAsia"/>
                  <w:b/>
                  <w:sz w:val="32"/>
                  <w:szCs w:val="32"/>
                </w:rPr>
              </w:rPrChange>
            </w:rPr>
            <w:delText>（一）其他泡制类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449" w:author="刘颖" w:date="2017-12-27T14:1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3708"/>
        <w:gridCol w:w="2340"/>
        <w:gridCol w:w="2474"/>
        <w:tblGridChange w:id="450">
          <w:tblGrid>
            <w:gridCol w:w="3708"/>
            <w:gridCol w:w="2340"/>
            <w:gridCol w:w="2474"/>
          </w:tblGrid>
        </w:tblGridChange>
      </w:tblGrid>
      <w:tr w:rsidR="001D1C1C" w:rsidRPr="008D12B2" w:rsidTr="00217A83">
        <w:trPr>
          <w:jc w:val="center"/>
          <w:ins w:id="451" w:author="廖青松" w:date="2017-12-20T11:25:00Z"/>
          <w:trPrChange w:id="452" w:author="刘颖" w:date="2017-12-27T14:13:00Z">
            <w:trPr>
              <w:trHeight w:val="864"/>
              <w:jc w:val="center"/>
            </w:trPr>
          </w:trPrChange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tcPrChange w:id="453" w:author="刘颖" w:date="2017-12-27T14:13:00Z">
              <w:tcPr>
                <w:tcW w:w="3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right"/>
              <w:rPr>
                <w:ins w:id="454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55" w:author="刘颖" w:date="2017-12-27T14:13:00Z">
                  <w:rPr>
                    <w:ins w:id="456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57" w:author="刘颖" w:date="2017-12-27T14:13:00Z">
                <w:pPr>
                  <w:spacing w:line="560" w:lineRule="exact"/>
                  <w:ind w:firstLineChars="200" w:firstLine="640"/>
                  <w:jc w:val="right"/>
                </w:pPr>
              </w:pPrChange>
            </w:pPr>
            <w:ins w:id="458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59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扣除标准</w:t>
              </w:r>
            </w:ins>
          </w:p>
          <w:p w:rsidR="001D1C1C" w:rsidRDefault="001D1C1C" w:rsidP="00217A83">
            <w:pPr>
              <w:spacing w:line="400" w:lineRule="exact"/>
              <w:rPr>
                <w:ins w:id="460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61" w:author="刘颖" w:date="2017-12-27T14:13:00Z">
                  <w:rPr>
                    <w:ins w:id="462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63" w:author="肖恒" w:date="2014-07-22T15:18:00Z">
                <w:pPr>
                  <w:spacing w:line="560" w:lineRule="exact"/>
                </w:pPr>
              </w:pPrChange>
            </w:pPr>
            <w:ins w:id="464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65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6" w:author="刘颖" w:date="2017-12-27T14:13:00Z"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467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68" w:author="刘颖" w:date="2017-12-27T14:13:00Z">
                  <w:rPr>
                    <w:ins w:id="469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70" w:author="刘颖" w:date="2017-12-27T14:13:00Z">
                <w:pPr>
                  <w:spacing w:line="560" w:lineRule="exact"/>
                  <w:ind w:firstLineChars="200" w:firstLine="640"/>
                  <w:jc w:val="center"/>
                </w:pPr>
              </w:pPrChange>
            </w:pPr>
            <w:ins w:id="471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72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</w:t>
              </w:r>
            </w:ins>
            <w:ins w:id="473" w:author="袁代刚" w:date="2017-12-25T15:5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7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（吨/吨）</w:t>
              </w:r>
            </w:ins>
            <w:ins w:id="475" w:author="廖青松" w:date="2017-12-20T11:25:00Z">
              <w:del w:id="476" w:author="袁代刚" w:date="2017-12-25T15:55:00Z">
                <w:r w:rsidRPr="00582EA1">
                  <w:rPr>
                    <w:rFonts w:ascii="仿宋_GB2312" w:eastAsia="仿宋_GB2312" w:hint="eastAsia"/>
                    <w:color w:val="000000"/>
                    <w:sz w:val="24"/>
                    <w:szCs w:val="24"/>
                    <w:rPrChange w:id="477" w:author="刘颖" w:date="2017-12-27T14:13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（吨）</w:delText>
                </w:r>
              </w:del>
            </w:ins>
          </w:p>
        </w:tc>
      </w:tr>
      <w:tr w:rsidR="001D1C1C" w:rsidRPr="008D12B2" w:rsidTr="00217A83">
        <w:trPr>
          <w:jc w:val="center"/>
          <w:ins w:id="478" w:author="廖青松" w:date="2017-12-20T11:25:00Z"/>
          <w:trPrChange w:id="479" w:author="刘颖" w:date="2017-12-27T14:13:00Z">
            <w:trPr>
              <w:trHeight w:val="300"/>
              <w:jc w:val="center"/>
            </w:trPr>
          </w:trPrChange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480" w:author="刘颖" w:date="2017-12-27T14:13:00Z">
              <w:tcPr>
                <w:tcW w:w="370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481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82" w:author="刘颖" w:date="2017-12-27T14:13:00Z">
                  <w:rPr>
                    <w:ins w:id="483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84" w:author="刘颖" w:date="2017-12-27T14:13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485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8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泡椒地牯牛（每吨）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488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89" w:author="刘颖" w:date="2017-12-27T14:13:00Z">
                  <w:rPr>
                    <w:ins w:id="49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491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492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49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鲜地牯牛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4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495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496" w:author="刘颖" w:date="2017-12-27T14:13:00Z">
                  <w:rPr>
                    <w:ins w:id="497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498" w:author="刘颖" w:date="2017-12-27T14:13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499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500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1.31</w:t>
              </w:r>
            </w:ins>
          </w:p>
        </w:tc>
      </w:tr>
      <w:tr w:rsidR="001D1C1C" w:rsidRPr="008D12B2" w:rsidTr="00217A83">
        <w:trPr>
          <w:jc w:val="center"/>
          <w:ins w:id="501" w:author="廖青松" w:date="2017-12-20T11:25:00Z"/>
          <w:trPrChange w:id="502" w:author="刘颖" w:date="2017-12-27T14:13:00Z">
            <w:trPr>
              <w:trHeight w:val="27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03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04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05" w:author="刘颖" w:date="2017-12-27T14:13:00Z">
                  <w:rPr>
                    <w:ins w:id="506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507" w:author="刘颖" w:date="2017-12-27T14:13:00Z">
                <w:pPr>
                  <w:spacing w:line="560" w:lineRule="exact"/>
                  <w:ind w:firstLineChars="200" w:firstLine="64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8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09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10" w:author="刘颖" w:date="2017-12-27T14:13:00Z">
                  <w:rPr>
                    <w:ins w:id="51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12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513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51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山椒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5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16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17" w:author="刘颖" w:date="2017-12-27T14:13:00Z">
                  <w:rPr>
                    <w:ins w:id="518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519" w:author="刘颖" w:date="2017-12-27T14:13:00Z">
                <w:pPr>
                  <w:spacing w:line="560" w:lineRule="exact"/>
                  <w:ind w:firstLineChars="200" w:firstLine="560"/>
                  <w:jc w:val="center"/>
                </w:pPr>
              </w:pPrChange>
            </w:pPr>
            <w:ins w:id="520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521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0.06</w:t>
              </w:r>
            </w:ins>
          </w:p>
        </w:tc>
      </w:tr>
      <w:tr w:rsidR="001D1C1C" w:rsidRPr="008D12B2" w:rsidTr="00217A83">
        <w:trPr>
          <w:jc w:val="center"/>
          <w:ins w:id="522" w:author="廖青松" w:date="2017-12-20T11:25:00Z"/>
          <w:trPrChange w:id="523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524" w:author="刘颖" w:date="2017-12-27T14:13:00Z">
              <w:tcPr>
                <w:tcW w:w="370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25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26" w:author="刘颖" w:date="2017-12-27T14:13:00Z">
                  <w:rPr>
                    <w:ins w:id="52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28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529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53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泡椒鸡杂套装系列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1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32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33" w:author="刘颖" w:date="2017-12-27T14:13:00Z">
                  <w:rPr>
                    <w:ins w:id="53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35" w:author="刘颖" w:date="2017-12-27T14:13:00Z">
                <w:pPr>
                  <w:spacing w:line="400" w:lineRule="exact"/>
                  <w:ind w:firstLineChars="200" w:firstLine="562"/>
                  <w:jc w:val="center"/>
                </w:pPr>
              </w:pPrChange>
            </w:pPr>
            <w:ins w:id="536" w:author="袁代刚" w:date="2017-12-25T15:58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537" w:author="刘颖" w:date="2017-12-27T14:13:00Z">
                    <w:rPr>
                      <w:rFonts w:ascii="仿宋_GB2312" w:eastAsia="仿宋_GB2312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鸡肠（冷冻）</w:t>
              </w:r>
            </w:ins>
            <w:ins w:id="538" w:author="廖青松" w:date="2017-12-20T11:25:00Z">
              <w:del w:id="539" w:author="袁代刚" w:date="2017-12-25T15:58:00Z">
                <w:r w:rsidRPr="00582EA1">
                  <w:rPr>
                    <w:rFonts w:ascii="仿宋_GB2312" w:eastAsia="仿宋_GB2312" w:hint="eastAsia"/>
                    <w:color w:val="000000"/>
                    <w:sz w:val="24"/>
                    <w:szCs w:val="24"/>
                    <w:rPrChange w:id="540" w:author="刘颖" w:date="2017-12-27T14:13:00Z">
                      <w:rPr>
                        <w:rFonts w:ascii="仿宋_GB2312" w:eastAsia="仿宋_GB2312" w:hint="eastAsia"/>
                        <w:sz w:val="28"/>
                        <w:szCs w:val="28"/>
                      </w:rPr>
                    </w:rPrChange>
                  </w:rPr>
                  <w:delText>鸡肠</w:delText>
                </w:r>
              </w:del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42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43" w:author="刘颖" w:date="2017-12-27T14:13:00Z">
                  <w:rPr>
                    <w:ins w:id="54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45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546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54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0.412 </w:t>
              </w:r>
            </w:ins>
          </w:p>
        </w:tc>
      </w:tr>
      <w:tr w:rsidR="001D1C1C" w:rsidRPr="008D12B2" w:rsidTr="00217A83">
        <w:trPr>
          <w:jc w:val="center"/>
          <w:ins w:id="548" w:author="廖青松" w:date="2017-12-20T11:25:00Z"/>
          <w:trPrChange w:id="549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50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51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52" w:author="刘颖" w:date="2017-12-27T14:13:00Z">
                  <w:rPr>
                    <w:ins w:id="55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54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5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56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57" w:author="刘颖" w:date="2017-12-27T14:13:00Z">
                  <w:rPr>
                    <w:ins w:id="55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59" w:author="刘颖" w:date="2017-12-27T14:13:00Z">
                <w:pPr>
                  <w:spacing w:line="400" w:lineRule="exact"/>
                  <w:ind w:firstLineChars="200" w:firstLine="562"/>
                  <w:jc w:val="center"/>
                </w:pPr>
              </w:pPrChange>
            </w:pPr>
            <w:ins w:id="560" w:author="袁代刚" w:date="2017-12-25T15:58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561" w:author="刘颖" w:date="2017-12-27T14:13:00Z">
                    <w:rPr>
                      <w:rFonts w:ascii="仿宋_GB2312" w:eastAsia="仿宋_GB2312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鸡菌（冷冻）</w:t>
              </w:r>
            </w:ins>
            <w:ins w:id="562" w:author="廖青松" w:date="2017-12-20T11:25:00Z">
              <w:del w:id="563" w:author="袁代刚" w:date="2017-12-25T15:58:00Z">
                <w:r w:rsidRPr="00582EA1">
                  <w:rPr>
                    <w:rFonts w:ascii="仿宋_GB2312" w:eastAsia="仿宋_GB2312" w:hint="eastAsia"/>
                    <w:color w:val="000000"/>
                    <w:sz w:val="24"/>
                    <w:szCs w:val="24"/>
                    <w:rPrChange w:id="564" w:author="刘颖" w:date="2017-12-27T14:13:00Z">
                      <w:rPr>
                        <w:rFonts w:ascii="仿宋_GB2312" w:eastAsia="仿宋_GB2312" w:hint="eastAsia"/>
                        <w:sz w:val="28"/>
                        <w:szCs w:val="28"/>
                      </w:rPr>
                    </w:rPrChange>
                  </w:rPr>
                  <w:delText>鸡菌</w:delText>
                </w:r>
              </w:del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5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66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67" w:author="刘颖" w:date="2017-12-27T14:13:00Z">
                  <w:rPr>
                    <w:ins w:id="56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69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570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571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0.954 </w:t>
              </w:r>
            </w:ins>
          </w:p>
        </w:tc>
      </w:tr>
      <w:tr w:rsidR="001D1C1C" w:rsidRPr="008D12B2" w:rsidTr="00217A83">
        <w:trPr>
          <w:jc w:val="center"/>
          <w:ins w:id="572" w:author="廖青松" w:date="2017-12-20T11:25:00Z"/>
          <w:trPrChange w:id="573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74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75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76" w:author="刘颖" w:date="2017-12-27T14:13:00Z">
                  <w:rPr>
                    <w:ins w:id="57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78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9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80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81" w:author="刘颖" w:date="2017-12-27T14:13:00Z">
                  <w:rPr>
                    <w:ins w:id="58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83" w:author="刘颖" w:date="2017-12-27T14:13:00Z">
                <w:pPr>
                  <w:spacing w:line="400" w:lineRule="exact"/>
                  <w:ind w:firstLineChars="200" w:firstLine="562"/>
                  <w:jc w:val="center"/>
                </w:pPr>
              </w:pPrChange>
            </w:pPr>
            <w:ins w:id="584" w:author="袁代刚" w:date="2017-12-25T15:58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585" w:author="刘颖" w:date="2017-12-27T14:13:00Z">
                    <w:rPr>
                      <w:rFonts w:ascii="仿宋_GB2312" w:eastAsia="仿宋_GB2312" w:hint="eastAsia"/>
                      <w:b/>
                      <w:color w:val="FF0000"/>
                      <w:sz w:val="28"/>
                      <w:szCs w:val="28"/>
                    </w:rPr>
                  </w:rPrChange>
                </w:rPr>
                <w:t>鸡心（冷冻）</w:t>
              </w:r>
            </w:ins>
            <w:ins w:id="586" w:author="廖青松" w:date="2017-12-20T11:25:00Z">
              <w:del w:id="587" w:author="袁代刚" w:date="2017-12-25T15:58:00Z">
                <w:r w:rsidRPr="00582EA1">
                  <w:rPr>
                    <w:rFonts w:ascii="仿宋_GB2312" w:eastAsia="仿宋_GB2312" w:hint="eastAsia"/>
                    <w:color w:val="000000"/>
                    <w:sz w:val="24"/>
                    <w:szCs w:val="24"/>
                    <w:rPrChange w:id="588" w:author="刘颖" w:date="2017-12-27T14:13:00Z">
                      <w:rPr>
                        <w:rFonts w:ascii="仿宋_GB2312" w:eastAsia="仿宋_GB2312" w:hint="eastAsia"/>
                        <w:sz w:val="28"/>
                        <w:szCs w:val="28"/>
                      </w:rPr>
                    </w:rPrChange>
                  </w:rPr>
                  <w:delText>鸡心</w:delText>
                </w:r>
              </w:del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9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90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591" w:author="刘颖" w:date="2017-12-27T14:13:00Z">
                  <w:rPr>
                    <w:ins w:id="59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593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594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595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0.506 </w:t>
              </w:r>
            </w:ins>
          </w:p>
        </w:tc>
      </w:tr>
      <w:tr w:rsidR="001D1C1C" w:rsidRPr="008D12B2" w:rsidTr="00217A83">
        <w:trPr>
          <w:jc w:val="center"/>
          <w:ins w:id="596" w:author="廖青松" w:date="2017-12-20T11:25:00Z"/>
          <w:trPrChange w:id="597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598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599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00" w:author="刘颖" w:date="2017-12-27T14:13:00Z">
                  <w:rPr>
                    <w:ins w:id="60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02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04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05" w:author="刘颖" w:date="2017-12-27T14:13:00Z">
                  <w:rPr>
                    <w:ins w:id="60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07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08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0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山椒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10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11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12" w:author="刘颖" w:date="2017-12-27T14:13:00Z">
                  <w:rPr>
                    <w:ins w:id="61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14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15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616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0.058 </w:t>
              </w:r>
            </w:ins>
          </w:p>
        </w:tc>
      </w:tr>
      <w:tr w:rsidR="001D1C1C" w:rsidRPr="008D12B2" w:rsidTr="00217A83">
        <w:trPr>
          <w:jc w:val="center"/>
          <w:ins w:id="617" w:author="廖青松" w:date="2017-12-20T11:25:00Z"/>
          <w:trPrChange w:id="618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19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20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21" w:author="刘颖" w:date="2017-12-27T14:13:00Z">
                  <w:rPr>
                    <w:ins w:id="62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23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2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25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26" w:author="刘颖" w:date="2017-12-27T14:13:00Z">
                  <w:rPr>
                    <w:ins w:id="62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28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29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3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盐渍萝卜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3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32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33" w:author="刘颖" w:date="2017-12-27T14:13:00Z">
                  <w:rPr>
                    <w:ins w:id="63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35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36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63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0.569 </w:t>
              </w:r>
            </w:ins>
          </w:p>
        </w:tc>
      </w:tr>
      <w:tr w:rsidR="001D1C1C" w:rsidRPr="008D12B2" w:rsidTr="00217A83">
        <w:trPr>
          <w:jc w:val="center"/>
          <w:ins w:id="638" w:author="廖青松" w:date="2017-12-20T11:25:00Z"/>
          <w:trPrChange w:id="639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40" w:author="刘颖" w:date="2017-12-27T14:13:00Z">
              <w:tcPr>
                <w:tcW w:w="370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41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42" w:author="刘颖" w:date="2017-12-27T14:13:00Z">
                  <w:rPr>
                    <w:ins w:id="64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44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45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4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山椒耗儿鱼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4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rPr>
                <w:ins w:id="648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49" w:author="刘颖" w:date="2017-12-27T14:13:00Z">
                  <w:rPr>
                    <w:ins w:id="65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51" w:author="袁代刚" w:date="2017-12-25T15:59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52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5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耗儿鱼</w:t>
              </w:r>
            </w:ins>
            <w:ins w:id="654" w:author="袁代刚" w:date="2017-12-25T15:59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55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（冷冻）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6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57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58" w:author="刘颖" w:date="2017-12-27T14:13:00Z">
                  <w:rPr>
                    <w:ins w:id="65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60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61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662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2.099 </w:t>
              </w:r>
            </w:ins>
          </w:p>
        </w:tc>
      </w:tr>
      <w:tr w:rsidR="001D1C1C" w:rsidRPr="008D12B2" w:rsidTr="00217A83">
        <w:trPr>
          <w:jc w:val="center"/>
          <w:ins w:id="663" w:author="廖青松" w:date="2017-12-20T11:25:00Z"/>
          <w:trPrChange w:id="664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665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66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67" w:author="刘颖" w:date="2017-12-27T14:13:00Z">
                  <w:rPr>
                    <w:ins w:id="66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69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0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71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72" w:author="刘颖" w:date="2017-12-27T14:13:00Z">
                  <w:rPr>
                    <w:ins w:id="67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74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75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7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野山椒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77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78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79" w:author="刘颖" w:date="2017-12-27T14:13:00Z">
                  <w:rPr>
                    <w:ins w:id="68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81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82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683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0.099 </w:t>
              </w:r>
            </w:ins>
          </w:p>
        </w:tc>
      </w:tr>
      <w:tr w:rsidR="001D1C1C" w:rsidRPr="008D12B2" w:rsidTr="00217A83">
        <w:trPr>
          <w:jc w:val="center"/>
          <w:ins w:id="684" w:author="廖青松" w:date="2017-12-20T11:25:00Z"/>
          <w:trPrChange w:id="685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686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687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88" w:author="刘颖" w:date="2017-12-27T14:13:00Z">
                  <w:rPr>
                    <w:ins w:id="68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90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91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9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五香耗儿鱼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9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rPr>
                <w:ins w:id="694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695" w:author="刘颖" w:date="2017-12-27T14:13:00Z">
                  <w:rPr>
                    <w:ins w:id="69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697" w:author="袁代刚" w:date="2017-12-25T15:59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698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69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耗儿鱼</w:t>
              </w:r>
            </w:ins>
            <w:ins w:id="700" w:author="袁代刚" w:date="2017-12-25T15:59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70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（冷冻）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02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03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704" w:author="刘颖" w:date="2017-12-27T14:13:00Z">
                  <w:rPr>
                    <w:ins w:id="70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06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707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708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2.097 </w:t>
              </w:r>
            </w:ins>
          </w:p>
        </w:tc>
      </w:tr>
      <w:tr w:rsidR="001D1C1C" w:rsidRPr="008D12B2" w:rsidTr="00217A83">
        <w:trPr>
          <w:jc w:val="center"/>
          <w:ins w:id="709" w:author="廖青松" w:date="2017-12-20T11:25:00Z"/>
          <w:trPrChange w:id="710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11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12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713" w:author="刘颖" w:date="2017-12-27T14:13:00Z">
                  <w:rPr>
                    <w:ins w:id="71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15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716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717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香辣耗儿鱼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18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rPr>
                <w:ins w:id="719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720" w:author="刘颖" w:date="2017-12-27T14:13:00Z">
                  <w:rPr>
                    <w:ins w:id="72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22" w:author="袁代刚" w:date="2017-12-25T15:59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723" w:author="廖青松" w:date="2017-12-20T11:25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72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耗儿鱼</w:t>
              </w:r>
            </w:ins>
            <w:ins w:id="725" w:author="袁代刚" w:date="2017-12-25T15:59:00Z">
              <w:r w:rsidRPr="00582EA1">
                <w:rPr>
                  <w:rFonts w:ascii="仿宋_GB2312" w:eastAsia="仿宋_GB2312" w:hint="eastAsia"/>
                  <w:color w:val="000000"/>
                  <w:sz w:val="24"/>
                  <w:szCs w:val="24"/>
                  <w:rPrChange w:id="72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（冷冻）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27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28" w:author="廖青松" w:date="2017-12-20T11:25:00Z"/>
                <w:rFonts w:ascii="仿宋_GB2312" w:eastAsia="仿宋_GB2312"/>
                <w:color w:val="000000"/>
                <w:sz w:val="24"/>
                <w:szCs w:val="24"/>
                <w:rPrChange w:id="729" w:author="刘颖" w:date="2017-12-27T14:13:00Z">
                  <w:rPr>
                    <w:ins w:id="73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31" w:author="刘颖" w:date="2017-12-27T14:13:00Z">
                <w:pPr>
                  <w:spacing w:line="400" w:lineRule="exact"/>
                  <w:ind w:firstLineChars="200" w:firstLine="560"/>
                  <w:jc w:val="center"/>
                </w:pPr>
              </w:pPrChange>
            </w:pPr>
            <w:ins w:id="732" w:author="廖青松" w:date="2017-12-20T11:25:00Z">
              <w:r w:rsidRPr="00582EA1">
                <w:rPr>
                  <w:rFonts w:ascii="仿宋_GB2312" w:eastAsia="仿宋_GB2312"/>
                  <w:color w:val="000000"/>
                  <w:sz w:val="24"/>
                  <w:szCs w:val="24"/>
                  <w:rPrChange w:id="733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2.087 </w:t>
              </w:r>
            </w:ins>
          </w:p>
        </w:tc>
      </w:tr>
    </w:tbl>
    <w:p w:rsidR="001D1C1C" w:rsidRPr="00B12A5C" w:rsidRDefault="001D1C1C" w:rsidP="001D1C1C">
      <w:pPr>
        <w:spacing w:line="560" w:lineRule="exact"/>
        <w:ind w:firstLineChars="200" w:firstLine="640"/>
        <w:rPr>
          <w:ins w:id="734" w:author="廖青松" w:date="2017-12-20T11:25:00Z"/>
          <w:rFonts w:ascii="黑体" w:eastAsia="黑体"/>
          <w:sz w:val="32"/>
          <w:szCs w:val="32"/>
        </w:rPr>
      </w:pPr>
      <w:ins w:id="735" w:author="廖青松" w:date="2017-12-20T11:25:00Z">
        <w:r w:rsidRPr="00B12A5C">
          <w:rPr>
            <w:rFonts w:ascii="黑体" w:eastAsia="黑体" w:hint="eastAsia"/>
            <w:sz w:val="32"/>
            <w:szCs w:val="32"/>
          </w:rPr>
          <w:t>六、休闲食品</w:t>
        </w:r>
        <w:r>
          <w:rPr>
            <w:rFonts w:ascii="黑体" w:eastAsia="黑体" w:hint="eastAsia"/>
            <w:sz w:val="32"/>
            <w:szCs w:val="32"/>
          </w:rPr>
          <w:t>及其他类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736" w:author="刘颖" w:date="2017-12-27T14:13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3708"/>
        <w:gridCol w:w="2340"/>
        <w:gridCol w:w="2474"/>
        <w:tblGridChange w:id="737">
          <w:tblGrid>
            <w:gridCol w:w="3708"/>
            <w:gridCol w:w="2340"/>
            <w:gridCol w:w="2474"/>
          </w:tblGrid>
        </w:tblGridChange>
      </w:tblGrid>
      <w:tr w:rsidR="001D1C1C" w:rsidRPr="008D12B2" w:rsidTr="00217A83">
        <w:trPr>
          <w:jc w:val="center"/>
          <w:ins w:id="738" w:author="廖青松" w:date="2017-12-20T11:25:00Z"/>
          <w:trPrChange w:id="739" w:author="刘颖" w:date="2017-12-27T14:13:00Z">
            <w:trPr>
              <w:trHeight w:val="864"/>
              <w:jc w:val="center"/>
            </w:trPr>
          </w:trPrChange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tcPrChange w:id="740" w:author="刘颖" w:date="2017-12-27T14:13:00Z">
              <w:tcPr>
                <w:tcW w:w="3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l2br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right"/>
              <w:rPr>
                <w:ins w:id="741" w:author="廖青松" w:date="2017-12-20T11:25:00Z"/>
                <w:rFonts w:ascii="仿宋_GB2312" w:eastAsia="仿宋_GB2312"/>
                <w:sz w:val="24"/>
                <w:szCs w:val="24"/>
                <w:rPrChange w:id="742" w:author="刘颖" w:date="2017-12-27T14:13:00Z">
                  <w:rPr>
                    <w:ins w:id="743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744" w:author="刘颖" w:date="2017-12-27T14:14:00Z">
                <w:pPr>
                  <w:spacing w:line="560" w:lineRule="exact"/>
                  <w:ind w:firstLineChars="200" w:firstLine="640"/>
                  <w:jc w:val="right"/>
                </w:pPr>
              </w:pPrChange>
            </w:pPr>
            <w:ins w:id="74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46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扣除标准</w:t>
              </w:r>
            </w:ins>
          </w:p>
          <w:p w:rsidR="001D1C1C" w:rsidRDefault="001D1C1C" w:rsidP="00217A83">
            <w:pPr>
              <w:spacing w:line="400" w:lineRule="exact"/>
              <w:rPr>
                <w:ins w:id="747" w:author="廖青松" w:date="2017-12-20T11:25:00Z"/>
                <w:rFonts w:ascii="仿宋_GB2312" w:eastAsia="仿宋_GB2312"/>
                <w:sz w:val="24"/>
                <w:szCs w:val="24"/>
                <w:rPrChange w:id="748" w:author="刘颖" w:date="2017-12-27T14:13:00Z">
                  <w:rPr>
                    <w:ins w:id="749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750" w:author="刘颖" w:date="2017-12-27T14:14:00Z">
                <w:pPr>
                  <w:spacing w:line="560" w:lineRule="exact"/>
                </w:pPr>
              </w:pPrChange>
            </w:pPr>
            <w:ins w:id="75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52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产品类型</w:t>
              </w:r>
            </w:ins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53" w:author="刘颖" w:date="2017-12-27T14:13:00Z"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54" w:author="廖青松" w:date="2017-12-20T11:25:00Z"/>
                <w:rFonts w:ascii="仿宋_GB2312" w:eastAsia="仿宋_GB2312"/>
                <w:sz w:val="24"/>
                <w:szCs w:val="24"/>
                <w:rPrChange w:id="755" w:author="刘颖" w:date="2017-12-27T14:13:00Z">
                  <w:rPr>
                    <w:ins w:id="756" w:author="廖青松" w:date="2017-12-20T11:25:00Z"/>
                    <w:rFonts w:ascii="仿宋_GB2312" w:eastAsia="仿宋_GB2312"/>
                    <w:sz w:val="32"/>
                    <w:szCs w:val="32"/>
                  </w:rPr>
                </w:rPrChange>
              </w:rPr>
              <w:pPrChange w:id="757" w:author="刘颖" w:date="2017-12-27T14:14:00Z">
                <w:pPr>
                  <w:spacing w:line="560" w:lineRule="exact"/>
                  <w:ind w:firstLineChars="200" w:firstLine="640"/>
                  <w:jc w:val="center"/>
                </w:pPr>
              </w:pPrChange>
            </w:pPr>
            <w:ins w:id="75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59" w:author="刘颖" w:date="2017-12-27T14:13:00Z">
                    <w:rPr>
                      <w:rFonts w:ascii="仿宋_GB2312" w:eastAsia="仿宋_GB2312" w:hint="eastAsia"/>
                      <w:sz w:val="32"/>
                      <w:szCs w:val="32"/>
                    </w:rPr>
                  </w:rPrChange>
                </w:rPr>
                <w:t>农产品单耗数量</w:t>
              </w:r>
            </w:ins>
            <w:ins w:id="760" w:author="袁代刚" w:date="2017-12-25T16:01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6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（吨/吨）</w:t>
              </w:r>
            </w:ins>
            <w:ins w:id="762" w:author="廖青松" w:date="2017-12-20T11:25:00Z">
              <w:del w:id="763" w:author="袁代刚" w:date="2017-12-25T16:01:00Z">
                <w:r w:rsidRPr="00582EA1">
                  <w:rPr>
                    <w:rFonts w:ascii="仿宋_GB2312" w:eastAsia="仿宋_GB2312" w:hint="eastAsia"/>
                    <w:sz w:val="24"/>
                    <w:szCs w:val="24"/>
                    <w:rPrChange w:id="764" w:author="刘颖" w:date="2017-12-27T14:13:00Z">
                      <w:rPr>
                        <w:rFonts w:ascii="仿宋_GB2312" w:eastAsia="仿宋_GB2312" w:hint="eastAsia"/>
                        <w:sz w:val="32"/>
                        <w:szCs w:val="32"/>
                      </w:rPr>
                    </w:rPrChange>
                  </w:rPr>
                  <w:delText>（吨）</w:delText>
                </w:r>
              </w:del>
            </w:ins>
          </w:p>
        </w:tc>
      </w:tr>
      <w:tr w:rsidR="001D1C1C" w:rsidRPr="008D12B2" w:rsidTr="00217A83">
        <w:trPr>
          <w:jc w:val="center"/>
          <w:ins w:id="765" w:author="廖青松" w:date="2017-12-20T11:25:00Z"/>
          <w:trPrChange w:id="766" w:author="刘颖" w:date="2017-12-27T14:13:00Z">
            <w:trPr>
              <w:trHeight w:val="27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67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68" w:author="廖青松" w:date="2017-12-20T11:25:00Z"/>
                <w:rFonts w:ascii="仿宋_GB2312" w:eastAsia="仿宋_GB2312"/>
                <w:sz w:val="24"/>
                <w:szCs w:val="24"/>
                <w:rPrChange w:id="769" w:author="刘颖" w:date="2017-12-27T14:13:00Z">
                  <w:rPr>
                    <w:ins w:id="77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7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77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7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牛肉干系列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75" w:author="廖青松" w:date="2017-12-20T11:25:00Z"/>
                <w:rFonts w:ascii="仿宋_GB2312" w:eastAsia="仿宋_GB2312"/>
                <w:sz w:val="24"/>
                <w:szCs w:val="24"/>
                <w:rPrChange w:id="776" w:author="刘颖" w:date="2017-12-27T14:13:00Z">
                  <w:rPr>
                    <w:ins w:id="77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7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77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8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生牛肉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8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782" w:author="廖青松" w:date="2017-12-20T11:25:00Z"/>
                <w:rFonts w:ascii="仿宋_GB2312" w:eastAsia="仿宋_GB2312"/>
                <w:sz w:val="24"/>
                <w:szCs w:val="24"/>
                <w:rPrChange w:id="783" w:author="刘颖" w:date="2017-12-27T14:13:00Z">
                  <w:rPr>
                    <w:ins w:id="78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85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78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78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2.594 </w:t>
              </w:r>
            </w:ins>
          </w:p>
        </w:tc>
      </w:tr>
      <w:tr w:rsidR="001D1C1C" w:rsidRPr="008D12B2" w:rsidTr="00217A83">
        <w:trPr>
          <w:jc w:val="center"/>
          <w:ins w:id="788" w:author="廖青松" w:date="2017-12-20T11:25:00Z"/>
          <w:trPrChange w:id="789" w:author="刘颖" w:date="2017-12-27T14:13:00Z">
            <w:trPr>
              <w:trHeight w:val="27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790" w:author="刘颖" w:date="2017-12-27T14:13:00Z">
              <w:tcPr>
                <w:tcW w:w="370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91" w:author="廖青松" w:date="2017-12-20T11:25:00Z"/>
                <w:rFonts w:ascii="仿宋_GB2312" w:eastAsia="仿宋_GB2312"/>
                <w:sz w:val="24"/>
                <w:szCs w:val="24"/>
                <w:rPrChange w:id="792" w:author="刘颖" w:date="2017-12-27T14:13:00Z">
                  <w:rPr>
                    <w:ins w:id="79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79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79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79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肾豆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9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798" w:author="廖青松" w:date="2017-12-20T11:25:00Z"/>
                <w:rFonts w:ascii="仿宋_GB2312" w:eastAsia="仿宋_GB2312"/>
                <w:sz w:val="24"/>
                <w:szCs w:val="24"/>
                <w:rPrChange w:id="799" w:author="刘颖" w:date="2017-12-27T14:13:00Z">
                  <w:rPr>
                    <w:ins w:id="80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0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0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0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鲜肾豆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04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805" w:author="廖青松" w:date="2017-12-20T11:25:00Z"/>
                <w:rFonts w:ascii="仿宋_GB2312" w:eastAsia="仿宋_GB2312"/>
                <w:sz w:val="24"/>
                <w:szCs w:val="24"/>
                <w:rPrChange w:id="806" w:author="刘颖" w:date="2017-12-27T14:13:00Z">
                  <w:rPr>
                    <w:ins w:id="80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08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80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810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1.324 </w:t>
              </w:r>
            </w:ins>
          </w:p>
        </w:tc>
      </w:tr>
      <w:tr w:rsidR="001D1C1C" w:rsidRPr="008D12B2" w:rsidTr="00217A83">
        <w:trPr>
          <w:jc w:val="center"/>
          <w:ins w:id="811" w:author="廖青松" w:date="2017-12-20T11:25:00Z"/>
          <w:trPrChange w:id="812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13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14" w:author="廖青松" w:date="2017-12-20T11:25:00Z"/>
                <w:rFonts w:ascii="仿宋_GB2312" w:eastAsia="仿宋_GB2312"/>
                <w:sz w:val="24"/>
                <w:szCs w:val="24"/>
                <w:rPrChange w:id="815" w:author="刘颖" w:date="2017-12-27T14:13:00Z">
                  <w:rPr>
                    <w:ins w:id="81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1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1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1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卤制豆类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0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21" w:author="廖青松" w:date="2017-12-20T11:25:00Z"/>
                <w:rFonts w:ascii="仿宋_GB2312" w:eastAsia="仿宋_GB2312"/>
                <w:sz w:val="24"/>
                <w:szCs w:val="24"/>
                <w:rPrChange w:id="822" w:author="刘颖" w:date="2017-12-27T14:13:00Z">
                  <w:rPr>
                    <w:ins w:id="82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2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2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2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白芸豆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7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828" w:author="廖青松" w:date="2017-12-20T11:25:00Z"/>
                <w:rFonts w:ascii="仿宋_GB2312" w:eastAsia="仿宋_GB2312"/>
                <w:sz w:val="24"/>
                <w:szCs w:val="24"/>
                <w:rPrChange w:id="829" w:author="刘颖" w:date="2017-12-27T14:13:00Z">
                  <w:rPr>
                    <w:ins w:id="83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31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832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833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0.330 </w:t>
              </w:r>
            </w:ins>
          </w:p>
        </w:tc>
      </w:tr>
      <w:tr w:rsidR="001D1C1C" w:rsidRPr="008D12B2" w:rsidTr="00217A83">
        <w:trPr>
          <w:jc w:val="center"/>
          <w:ins w:id="834" w:author="廖青松" w:date="2017-12-20T11:25:00Z"/>
          <w:trPrChange w:id="835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36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37" w:author="廖青松" w:date="2017-12-20T11:25:00Z"/>
                <w:rFonts w:ascii="仿宋_GB2312" w:eastAsia="仿宋_GB2312"/>
                <w:sz w:val="24"/>
                <w:szCs w:val="24"/>
                <w:rPrChange w:id="838" w:author="刘颖" w:date="2017-12-27T14:13:00Z">
                  <w:rPr>
                    <w:ins w:id="83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4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4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4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散装青豆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44" w:author="廖青松" w:date="2017-12-20T11:25:00Z"/>
                <w:rFonts w:ascii="仿宋_GB2312" w:eastAsia="仿宋_GB2312"/>
                <w:sz w:val="24"/>
                <w:szCs w:val="24"/>
                <w:rPrChange w:id="845" w:author="刘颖" w:date="2017-12-27T14:13:00Z">
                  <w:rPr>
                    <w:ins w:id="84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4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4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4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青豆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0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851" w:author="廖青松" w:date="2017-12-20T11:25:00Z"/>
                <w:rFonts w:ascii="仿宋_GB2312" w:eastAsia="仿宋_GB2312"/>
                <w:sz w:val="24"/>
                <w:szCs w:val="24"/>
                <w:rPrChange w:id="852" w:author="刘颖" w:date="2017-12-27T14:13:00Z">
                  <w:rPr>
                    <w:ins w:id="85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54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855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856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0.993 </w:t>
              </w:r>
            </w:ins>
          </w:p>
        </w:tc>
      </w:tr>
      <w:tr w:rsidR="001D1C1C" w:rsidRPr="008D12B2" w:rsidTr="00217A83">
        <w:trPr>
          <w:jc w:val="center"/>
          <w:ins w:id="857" w:author="廖青松" w:date="2017-12-20T11:25:00Z"/>
          <w:trPrChange w:id="858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59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60" w:author="廖青松" w:date="2017-12-20T11:25:00Z"/>
                <w:rFonts w:ascii="仿宋_GB2312" w:eastAsia="仿宋_GB2312"/>
                <w:sz w:val="24"/>
                <w:szCs w:val="24"/>
                <w:rPrChange w:id="861" w:author="刘颖" w:date="2017-12-27T14:13:00Z">
                  <w:rPr>
                    <w:ins w:id="86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6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6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65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怪味花生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6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67" w:author="廖青松" w:date="2017-12-20T11:25:00Z"/>
                <w:rFonts w:ascii="仿宋_GB2312" w:eastAsia="仿宋_GB2312"/>
                <w:sz w:val="24"/>
                <w:szCs w:val="24"/>
                <w:rPrChange w:id="868" w:author="刘颖" w:date="2017-12-27T14:13:00Z">
                  <w:rPr>
                    <w:ins w:id="86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7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7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7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花生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73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874" w:author="廖青松" w:date="2017-12-20T11:25:00Z"/>
                <w:rFonts w:ascii="仿宋_GB2312" w:eastAsia="仿宋_GB2312"/>
                <w:sz w:val="24"/>
                <w:szCs w:val="24"/>
                <w:rPrChange w:id="875" w:author="刘颖" w:date="2017-12-27T14:13:00Z">
                  <w:rPr>
                    <w:ins w:id="87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77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878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879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0.574 </w:t>
              </w:r>
            </w:ins>
          </w:p>
        </w:tc>
      </w:tr>
      <w:tr w:rsidR="001D1C1C" w:rsidRPr="008D12B2" w:rsidTr="00217A83">
        <w:trPr>
          <w:jc w:val="center"/>
          <w:ins w:id="880" w:author="廖青松" w:date="2017-12-20T11:25:00Z"/>
          <w:trPrChange w:id="881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882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83" w:author="廖青松" w:date="2017-12-20T11:25:00Z"/>
                <w:rFonts w:ascii="仿宋_GB2312" w:eastAsia="仿宋_GB2312"/>
                <w:sz w:val="24"/>
                <w:szCs w:val="24"/>
                <w:rPrChange w:id="884" w:author="刘颖" w:date="2017-12-27T14:13:00Z">
                  <w:rPr>
                    <w:ins w:id="88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8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8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8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怪味胡豆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89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890" w:author="廖青松" w:date="2017-12-20T11:25:00Z"/>
                <w:rFonts w:ascii="仿宋_GB2312" w:eastAsia="仿宋_GB2312"/>
                <w:sz w:val="24"/>
                <w:szCs w:val="24"/>
                <w:rPrChange w:id="891" w:author="刘颖" w:date="2017-12-27T14:13:00Z">
                  <w:rPr>
                    <w:ins w:id="89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89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89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895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胡豆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96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897" w:author="廖青松" w:date="2017-12-20T11:25:00Z"/>
                <w:rFonts w:ascii="仿宋_GB2312" w:eastAsia="仿宋_GB2312"/>
                <w:sz w:val="24"/>
                <w:szCs w:val="24"/>
                <w:rPrChange w:id="898" w:author="刘颖" w:date="2017-12-27T14:13:00Z">
                  <w:rPr>
                    <w:ins w:id="89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00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901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902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0.672 </w:t>
              </w:r>
            </w:ins>
          </w:p>
        </w:tc>
      </w:tr>
      <w:tr w:rsidR="001D1C1C" w:rsidRPr="008D12B2" w:rsidTr="00217A83">
        <w:trPr>
          <w:jc w:val="center"/>
          <w:ins w:id="903" w:author="廖青松" w:date="2017-12-20T11:25:00Z"/>
          <w:trPrChange w:id="904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05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06" w:author="廖青松" w:date="2017-12-20T11:25:00Z"/>
                <w:rFonts w:ascii="仿宋_GB2312" w:eastAsia="仿宋_GB2312"/>
                <w:sz w:val="24"/>
                <w:szCs w:val="24"/>
                <w:rPrChange w:id="907" w:author="刘颖" w:date="2017-12-27T14:13:00Z">
                  <w:rPr>
                    <w:ins w:id="90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09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1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1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炒制熟花生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2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13" w:author="廖青松" w:date="2017-12-20T11:25:00Z"/>
                <w:rFonts w:ascii="仿宋_GB2312" w:eastAsia="仿宋_GB2312"/>
                <w:sz w:val="24"/>
                <w:szCs w:val="24"/>
                <w:rPrChange w:id="914" w:author="刘颖" w:date="2017-12-27T14:13:00Z">
                  <w:rPr>
                    <w:ins w:id="91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1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1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1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生花生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19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920" w:author="廖青松" w:date="2017-12-20T11:25:00Z"/>
                <w:rFonts w:ascii="仿宋_GB2312" w:eastAsia="仿宋_GB2312"/>
                <w:sz w:val="24"/>
                <w:szCs w:val="24"/>
                <w:rPrChange w:id="921" w:author="刘颖" w:date="2017-12-27T14:13:00Z">
                  <w:rPr>
                    <w:ins w:id="92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23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924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925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1.085 </w:t>
              </w:r>
            </w:ins>
          </w:p>
        </w:tc>
      </w:tr>
      <w:tr w:rsidR="001D1C1C" w:rsidRPr="008D12B2" w:rsidTr="00217A83">
        <w:trPr>
          <w:jc w:val="center"/>
          <w:ins w:id="926" w:author="廖青松" w:date="2017-12-20T11:25:00Z"/>
          <w:trPrChange w:id="927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28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29" w:author="廖青松" w:date="2017-12-20T11:25:00Z"/>
                <w:rFonts w:ascii="仿宋_GB2312" w:eastAsia="仿宋_GB2312"/>
                <w:sz w:val="24"/>
                <w:szCs w:val="24"/>
                <w:rPrChange w:id="930" w:author="刘颖" w:date="2017-12-27T14:13:00Z">
                  <w:rPr>
                    <w:ins w:id="93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3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3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3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散装卤香菇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35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36" w:author="廖青松" w:date="2017-12-20T11:25:00Z"/>
                <w:rFonts w:ascii="仿宋_GB2312" w:eastAsia="仿宋_GB2312"/>
                <w:sz w:val="24"/>
                <w:szCs w:val="24"/>
                <w:rPrChange w:id="937" w:author="刘颖" w:date="2017-12-27T14:13:00Z">
                  <w:rPr>
                    <w:ins w:id="93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39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4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4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香菇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2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943" w:author="廖青松" w:date="2017-12-20T11:25:00Z"/>
                <w:rFonts w:ascii="仿宋_GB2312" w:eastAsia="仿宋_GB2312"/>
                <w:sz w:val="24"/>
                <w:szCs w:val="24"/>
                <w:rPrChange w:id="944" w:author="刘颖" w:date="2017-12-27T14:13:00Z">
                  <w:rPr>
                    <w:ins w:id="94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46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947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948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0.385 </w:t>
              </w:r>
            </w:ins>
          </w:p>
        </w:tc>
      </w:tr>
      <w:tr w:rsidR="001D1C1C" w:rsidRPr="008D12B2" w:rsidTr="00217A83">
        <w:trPr>
          <w:jc w:val="center"/>
          <w:ins w:id="949" w:author="廖青松" w:date="2017-12-20T11:25:00Z"/>
          <w:trPrChange w:id="950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51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52" w:author="廖青松" w:date="2017-12-20T11:25:00Z"/>
                <w:rFonts w:ascii="仿宋_GB2312" w:eastAsia="仿宋_GB2312"/>
                <w:sz w:val="24"/>
                <w:szCs w:val="24"/>
                <w:rPrChange w:id="953" w:author="刘颖" w:date="2017-12-27T14:13:00Z">
                  <w:rPr>
                    <w:ins w:id="95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5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5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57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咖啡玉米（开花豆）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58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59" w:author="廖青松" w:date="2017-12-20T11:25:00Z"/>
                <w:rFonts w:ascii="仿宋_GB2312" w:eastAsia="仿宋_GB2312"/>
                <w:sz w:val="24"/>
                <w:szCs w:val="24"/>
                <w:rPrChange w:id="960" w:author="刘颖" w:date="2017-12-27T14:13:00Z">
                  <w:rPr>
                    <w:ins w:id="96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6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6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6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玉米一级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5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966" w:author="廖青松" w:date="2017-12-20T11:25:00Z"/>
                <w:rFonts w:ascii="仿宋_GB2312" w:eastAsia="仿宋_GB2312"/>
                <w:sz w:val="24"/>
                <w:szCs w:val="24"/>
                <w:rPrChange w:id="967" w:author="刘颖" w:date="2017-12-27T14:13:00Z">
                  <w:rPr>
                    <w:ins w:id="96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69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970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971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0.500 </w:t>
              </w:r>
            </w:ins>
          </w:p>
        </w:tc>
      </w:tr>
      <w:tr w:rsidR="001D1C1C" w:rsidRPr="008D12B2" w:rsidTr="00217A83">
        <w:trPr>
          <w:jc w:val="center"/>
          <w:ins w:id="972" w:author="廖青松" w:date="2017-12-20T11:25:00Z"/>
          <w:trPrChange w:id="973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974" w:author="刘颖" w:date="2017-12-27T14:13:00Z">
              <w:tcPr>
                <w:tcW w:w="370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75" w:author="廖青松" w:date="2017-12-20T11:25:00Z"/>
                <w:rFonts w:ascii="仿宋_GB2312" w:eastAsia="仿宋_GB2312"/>
                <w:sz w:val="24"/>
                <w:szCs w:val="24"/>
                <w:rPrChange w:id="976" w:author="刘颖" w:date="2017-12-27T14:13:00Z">
                  <w:rPr>
                    <w:ins w:id="97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7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7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8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香菇酱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1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82" w:author="廖青松" w:date="2017-12-20T11:25:00Z"/>
                <w:rFonts w:ascii="仿宋_GB2312" w:eastAsia="仿宋_GB2312"/>
                <w:sz w:val="24"/>
                <w:szCs w:val="24"/>
                <w:rPrChange w:id="983" w:author="刘颖" w:date="2017-12-27T14:13:00Z">
                  <w:rPr>
                    <w:ins w:id="98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8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98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987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干香菇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8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989" w:author="廖青松" w:date="2017-12-20T11:25:00Z"/>
                <w:rFonts w:ascii="仿宋_GB2312" w:eastAsia="仿宋_GB2312"/>
                <w:sz w:val="24"/>
                <w:szCs w:val="24"/>
                <w:rPrChange w:id="990" w:author="刘颖" w:date="2017-12-27T14:13:00Z">
                  <w:rPr>
                    <w:ins w:id="99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992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99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994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0.117 </w:t>
              </w:r>
            </w:ins>
          </w:p>
        </w:tc>
      </w:tr>
      <w:tr w:rsidR="001D1C1C" w:rsidRPr="008D12B2" w:rsidTr="00217A83">
        <w:trPr>
          <w:jc w:val="center"/>
          <w:ins w:id="995" w:author="廖青松" w:date="2017-12-20T11:25:00Z"/>
          <w:trPrChange w:id="996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997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998" w:author="廖青松" w:date="2017-12-20T11:25:00Z"/>
                <w:rFonts w:ascii="仿宋_GB2312" w:eastAsia="仿宋_GB2312"/>
                <w:sz w:val="24"/>
                <w:szCs w:val="24"/>
                <w:rPrChange w:id="999" w:author="刘颖" w:date="2017-12-27T14:13:00Z">
                  <w:rPr>
                    <w:ins w:id="100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0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2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03" w:author="廖青松" w:date="2017-12-20T11:25:00Z"/>
                <w:rFonts w:ascii="仿宋_GB2312" w:eastAsia="仿宋_GB2312"/>
                <w:sz w:val="24"/>
                <w:szCs w:val="24"/>
                <w:rPrChange w:id="1004" w:author="刘颖" w:date="2017-12-27T14:13:00Z">
                  <w:rPr>
                    <w:ins w:id="100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0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00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00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干海椒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9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010" w:author="廖青松" w:date="2017-12-20T11:25:00Z"/>
                <w:rFonts w:ascii="仿宋_GB2312" w:eastAsia="仿宋_GB2312"/>
                <w:sz w:val="24"/>
                <w:szCs w:val="24"/>
                <w:rPrChange w:id="1011" w:author="刘颖" w:date="2017-12-27T14:13:00Z">
                  <w:rPr>
                    <w:ins w:id="101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13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014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15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0.013 </w:t>
              </w:r>
            </w:ins>
          </w:p>
        </w:tc>
      </w:tr>
      <w:tr w:rsidR="001D1C1C" w:rsidRPr="008D12B2" w:rsidTr="00217A83">
        <w:trPr>
          <w:jc w:val="center"/>
          <w:ins w:id="1016" w:author="廖青松" w:date="2017-12-20T11:25:00Z"/>
          <w:trPrChange w:id="1017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18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19" w:author="廖青松" w:date="2017-12-20T11:25:00Z"/>
                <w:rFonts w:ascii="仿宋_GB2312" w:eastAsia="仿宋_GB2312"/>
                <w:sz w:val="24"/>
                <w:szCs w:val="24"/>
                <w:rPrChange w:id="1020" w:author="刘颖" w:date="2017-12-27T14:13:00Z">
                  <w:rPr>
                    <w:ins w:id="102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2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24" w:author="廖青松" w:date="2017-12-20T11:25:00Z"/>
                <w:rFonts w:ascii="仿宋_GB2312" w:eastAsia="仿宋_GB2312"/>
                <w:sz w:val="24"/>
                <w:szCs w:val="24"/>
                <w:rPrChange w:id="1025" w:author="刘颖" w:date="2017-12-27T14:13:00Z">
                  <w:rPr>
                    <w:ins w:id="102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2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02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02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胡椒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30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031" w:author="廖青松" w:date="2017-12-20T11:25:00Z"/>
                <w:rFonts w:ascii="仿宋_GB2312" w:eastAsia="仿宋_GB2312"/>
                <w:sz w:val="24"/>
                <w:szCs w:val="24"/>
                <w:rPrChange w:id="1032" w:author="刘颖" w:date="2017-12-27T14:13:00Z">
                  <w:rPr>
                    <w:ins w:id="103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34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035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36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0.008 </w:t>
              </w:r>
            </w:ins>
          </w:p>
        </w:tc>
      </w:tr>
      <w:tr w:rsidR="001D1C1C" w:rsidRPr="008D12B2" w:rsidTr="00217A83">
        <w:trPr>
          <w:jc w:val="center"/>
          <w:ins w:id="1037" w:author="廖青松" w:date="2017-12-20T11:25:00Z"/>
          <w:trPrChange w:id="1038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39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40" w:author="廖青松" w:date="2017-12-20T11:25:00Z"/>
                <w:rFonts w:ascii="仿宋_GB2312" w:eastAsia="仿宋_GB2312"/>
                <w:sz w:val="24"/>
                <w:szCs w:val="24"/>
                <w:rPrChange w:id="1041" w:author="刘颖" w:date="2017-12-27T14:13:00Z">
                  <w:rPr>
                    <w:ins w:id="104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4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4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45" w:author="廖青松" w:date="2017-12-20T11:25:00Z"/>
                <w:rFonts w:ascii="仿宋_GB2312" w:eastAsia="仿宋_GB2312"/>
                <w:sz w:val="24"/>
                <w:szCs w:val="24"/>
                <w:rPrChange w:id="1046" w:author="刘颖" w:date="2017-12-27T14:13:00Z">
                  <w:rPr>
                    <w:ins w:id="104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4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04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05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花生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052" w:author="廖青松" w:date="2017-12-20T11:25:00Z"/>
                <w:rFonts w:ascii="仿宋_GB2312" w:eastAsia="仿宋_GB2312"/>
                <w:sz w:val="24"/>
                <w:szCs w:val="24"/>
                <w:rPrChange w:id="1053" w:author="刘颖" w:date="2017-12-27T14:13:00Z">
                  <w:rPr>
                    <w:ins w:id="105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55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05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5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0.027 </w:t>
              </w:r>
            </w:ins>
          </w:p>
        </w:tc>
      </w:tr>
      <w:tr w:rsidR="001D1C1C" w:rsidRPr="008D12B2" w:rsidTr="00217A83">
        <w:trPr>
          <w:jc w:val="center"/>
          <w:ins w:id="1058" w:author="廖青松" w:date="2017-12-20T11:25:00Z"/>
          <w:trPrChange w:id="1059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60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61" w:author="廖青松" w:date="2017-12-20T11:25:00Z"/>
                <w:rFonts w:ascii="仿宋_GB2312" w:eastAsia="仿宋_GB2312"/>
                <w:sz w:val="24"/>
                <w:szCs w:val="24"/>
                <w:rPrChange w:id="1062" w:author="刘颖" w:date="2017-12-27T14:13:00Z">
                  <w:rPr>
                    <w:ins w:id="106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6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65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66" w:author="廖青松" w:date="2017-12-20T11:25:00Z"/>
                <w:rFonts w:ascii="仿宋_GB2312" w:eastAsia="仿宋_GB2312"/>
                <w:sz w:val="24"/>
                <w:szCs w:val="24"/>
                <w:rPrChange w:id="1067" w:author="刘颖" w:date="2017-12-27T14:13:00Z">
                  <w:rPr>
                    <w:ins w:id="106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69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07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07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大蒜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72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073" w:author="廖青松" w:date="2017-12-20T11:25:00Z"/>
                <w:rFonts w:ascii="仿宋_GB2312" w:eastAsia="仿宋_GB2312"/>
                <w:sz w:val="24"/>
                <w:szCs w:val="24"/>
                <w:rPrChange w:id="1074" w:author="刘颖" w:date="2017-12-27T14:13:00Z">
                  <w:rPr>
                    <w:ins w:id="107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76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077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78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0.015 </w:t>
              </w:r>
            </w:ins>
          </w:p>
        </w:tc>
      </w:tr>
      <w:tr w:rsidR="001D1C1C" w:rsidRPr="008D12B2" w:rsidTr="00217A83">
        <w:trPr>
          <w:jc w:val="center"/>
          <w:ins w:id="1079" w:author="廖青松" w:date="2017-12-20T11:25:00Z"/>
          <w:trPrChange w:id="1080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081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82" w:author="廖青松" w:date="2017-12-20T11:25:00Z"/>
                <w:rFonts w:ascii="仿宋_GB2312" w:eastAsia="仿宋_GB2312"/>
                <w:sz w:val="24"/>
                <w:szCs w:val="24"/>
                <w:rPrChange w:id="1083" w:author="刘颖" w:date="2017-12-27T14:13:00Z">
                  <w:rPr>
                    <w:ins w:id="108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8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86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087" w:author="廖青松" w:date="2017-12-20T11:25:00Z"/>
                <w:rFonts w:ascii="仿宋_GB2312" w:eastAsia="仿宋_GB2312"/>
                <w:sz w:val="24"/>
                <w:szCs w:val="24"/>
                <w:rPrChange w:id="1088" w:author="刘颖" w:date="2017-12-27T14:13:00Z">
                  <w:rPr>
                    <w:ins w:id="108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9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09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09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芝麻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3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094" w:author="廖青松" w:date="2017-12-20T11:25:00Z"/>
                <w:rFonts w:ascii="仿宋_GB2312" w:eastAsia="仿宋_GB2312"/>
                <w:sz w:val="24"/>
                <w:szCs w:val="24"/>
                <w:rPrChange w:id="1095" w:author="刘颖" w:date="2017-12-27T14:13:00Z">
                  <w:rPr>
                    <w:ins w:id="109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097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098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099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0.019 </w:t>
              </w:r>
            </w:ins>
          </w:p>
        </w:tc>
      </w:tr>
      <w:tr w:rsidR="001D1C1C" w:rsidRPr="008D12B2" w:rsidTr="00217A83">
        <w:trPr>
          <w:jc w:val="center"/>
          <w:ins w:id="1100" w:author="廖青松" w:date="2017-12-20T11:25:00Z"/>
          <w:trPrChange w:id="1101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02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03" w:author="廖青松" w:date="2017-12-20T11:25:00Z"/>
                <w:rFonts w:ascii="仿宋_GB2312" w:eastAsia="仿宋_GB2312"/>
                <w:sz w:val="24"/>
                <w:szCs w:val="24"/>
                <w:rPrChange w:id="1104" w:author="刘颖" w:date="2017-12-27T14:13:00Z">
                  <w:rPr>
                    <w:ins w:id="110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0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0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08" w:author="廖青松" w:date="2017-12-20T11:25:00Z"/>
                <w:rFonts w:ascii="仿宋_GB2312" w:eastAsia="仿宋_GB2312"/>
                <w:sz w:val="24"/>
                <w:szCs w:val="24"/>
                <w:rPrChange w:id="1109" w:author="刘颖" w:date="2017-12-27T14:13:00Z">
                  <w:rPr>
                    <w:ins w:id="111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1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1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1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14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115" w:author="廖青松" w:date="2017-12-20T11:25:00Z"/>
                <w:rFonts w:ascii="仿宋_GB2312" w:eastAsia="仿宋_GB2312"/>
                <w:sz w:val="24"/>
                <w:szCs w:val="24"/>
                <w:rPrChange w:id="1116" w:author="刘颖" w:date="2017-12-27T14:13:00Z">
                  <w:rPr>
                    <w:ins w:id="111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18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11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120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0.003 </w:t>
              </w:r>
            </w:ins>
          </w:p>
        </w:tc>
      </w:tr>
      <w:tr w:rsidR="001D1C1C" w:rsidRPr="008D12B2" w:rsidTr="00217A83">
        <w:trPr>
          <w:jc w:val="center"/>
          <w:ins w:id="1121" w:author="廖青松" w:date="2017-12-20T11:25:00Z"/>
          <w:trPrChange w:id="1122" w:author="刘颖" w:date="2017-12-27T14:13:00Z">
            <w:trPr>
              <w:trHeight w:val="595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23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24" w:author="廖青松" w:date="2017-12-20T11:25:00Z"/>
                <w:rFonts w:ascii="仿宋_GB2312" w:eastAsia="仿宋_GB2312"/>
                <w:sz w:val="24"/>
                <w:szCs w:val="24"/>
                <w:rPrChange w:id="1125" w:author="刘颖" w:date="2017-12-27T14:13:00Z">
                  <w:rPr>
                    <w:ins w:id="112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2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28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29" w:author="廖青松" w:date="2017-12-20T11:25:00Z"/>
                <w:rFonts w:ascii="仿宋_GB2312" w:eastAsia="仿宋_GB2312"/>
                <w:sz w:val="24"/>
                <w:szCs w:val="24"/>
                <w:rPrChange w:id="1130" w:author="刘颖" w:date="2017-12-27T14:13:00Z">
                  <w:rPr>
                    <w:ins w:id="113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3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3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3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姜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35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136" w:author="廖青松" w:date="2017-12-20T11:25:00Z"/>
                <w:rFonts w:ascii="仿宋_GB2312" w:eastAsia="仿宋_GB2312"/>
                <w:sz w:val="24"/>
                <w:szCs w:val="24"/>
                <w:rPrChange w:id="1137" w:author="刘颖" w:date="2017-12-27T14:13:00Z">
                  <w:rPr>
                    <w:ins w:id="113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39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140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141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0.018 </w:t>
              </w:r>
            </w:ins>
          </w:p>
        </w:tc>
      </w:tr>
      <w:tr w:rsidR="001D1C1C" w:rsidRPr="008D12B2" w:rsidTr="00217A83">
        <w:trPr>
          <w:jc w:val="center"/>
          <w:ins w:id="1142" w:author="廖青松" w:date="2017-12-20T11:25:00Z"/>
          <w:trPrChange w:id="1143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44" w:author="刘颖" w:date="2017-12-27T14:13:00Z">
              <w:tcPr>
                <w:tcW w:w="3708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45" w:author="廖青松" w:date="2017-12-20T11:25:00Z"/>
                <w:rFonts w:ascii="仿宋_GB2312" w:eastAsia="仿宋_GB2312"/>
                <w:sz w:val="24"/>
                <w:szCs w:val="24"/>
                <w:rPrChange w:id="1146" w:author="刘颖" w:date="2017-12-27T14:13:00Z">
                  <w:rPr>
                    <w:ins w:id="114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4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4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5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牛肉酱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1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52" w:author="廖青松" w:date="2017-12-20T11:25:00Z"/>
                <w:rFonts w:ascii="仿宋_GB2312" w:eastAsia="仿宋_GB2312"/>
                <w:sz w:val="24"/>
                <w:szCs w:val="24"/>
                <w:rPrChange w:id="1153" w:author="刘颖" w:date="2017-12-27T14:13:00Z">
                  <w:rPr>
                    <w:ins w:id="115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5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5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57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鲜牛肉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58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159" w:author="廖青松" w:date="2017-12-20T11:25:00Z"/>
                <w:rFonts w:ascii="仿宋_GB2312" w:eastAsia="仿宋_GB2312"/>
                <w:sz w:val="24"/>
                <w:szCs w:val="24"/>
                <w:rPrChange w:id="1160" w:author="刘颖" w:date="2017-12-27T14:13:00Z">
                  <w:rPr>
                    <w:ins w:id="116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62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16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164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0.144 </w:t>
              </w:r>
            </w:ins>
          </w:p>
        </w:tc>
      </w:tr>
      <w:tr w:rsidR="001D1C1C" w:rsidRPr="008D12B2" w:rsidTr="00217A83">
        <w:trPr>
          <w:jc w:val="center"/>
          <w:ins w:id="1165" w:author="廖青松" w:date="2017-12-20T11:25:00Z"/>
          <w:trPrChange w:id="1166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67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68" w:author="廖青松" w:date="2017-12-20T11:25:00Z"/>
                <w:rFonts w:ascii="仿宋_GB2312" w:eastAsia="仿宋_GB2312"/>
                <w:sz w:val="24"/>
                <w:szCs w:val="24"/>
                <w:rPrChange w:id="1169" w:author="刘颖" w:date="2017-12-27T14:13:00Z">
                  <w:rPr>
                    <w:ins w:id="117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7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2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73" w:author="廖青松" w:date="2017-12-20T11:25:00Z"/>
                <w:rFonts w:ascii="仿宋_GB2312" w:eastAsia="仿宋_GB2312"/>
                <w:sz w:val="24"/>
                <w:szCs w:val="24"/>
                <w:rPrChange w:id="1174" w:author="刘颖" w:date="2017-12-27T14:13:00Z">
                  <w:rPr>
                    <w:ins w:id="117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7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7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7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干海椒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79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180" w:author="廖青松" w:date="2017-12-20T11:25:00Z"/>
                <w:rFonts w:ascii="仿宋_GB2312" w:eastAsia="仿宋_GB2312"/>
                <w:sz w:val="24"/>
                <w:szCs w:val="24"/>
                <w:rPrChange w:id="1181" w:author="刘颖" w:date="2017-12-27T14:13:00Z">
                  <w:rPr>
                    <w:ins w:id="118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83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184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185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0.021 </w:t>
              </w:r>
            </w:ins>
          </w:p>
        </w:tc>
      </w:tr>
      <w:tr w:rsidR="001D1C1C" w:rsidRPr="008D12B2" w:rsidTr="00217A83">
        <w:trPr>
          <w:jc w:val="center"/>
          <w:ins w:id="1186" w:author="廖青松" w:date="2017-12-20T11:25:00Z"/>
          <w:trPrChange w:id="1187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188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89" w:author="廖青松" w:date="2017-12-20T11:25:00Z"/>
                <w:rFonts w:ascii="仿宋_GB2312" w:eastAsia="仿宋_GB2312"/>
                <w:sz w:val="24"/>
                <w:szCs w:val="24"/>
                <w:rPrChange w:id="1190" w:author="刘颖" w:date="2017-12-27T14:13:00Z">
                  <w:rPr>
                    <w:ins w:id="119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9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9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194" w:author="廖青松" w:date="2017-12-20T11:25:00Z"/>
                <w:rFonts w:ascii="仿宋_GB2312" w:eastAsia="仿宋_GB2312"/>
                <w:sz w:val="24"/>
                <w:szCs w:val="24"/>
                <w:rPrChange w:id="1195" w:author="刘颖" w:date="2017-12-27T14:13:00Z">
                  <w:rPr>
                    <w:ins w:id="119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19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19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19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胡椒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00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201" w:author="廖青松" w:date="2017-12-20T11:25:00Z"/>
                <w:rFonts w:ascii="仿宋_GB2312" w:eastAsia="仿宋_GB2312"/>
                <w:sz w:val="24"/>
                <w:szCs w:val="24"/>
                <w:rPrChange w:id="1202" w:author="刘颖" w:date="2017-12-27T14:13:00Z">
                  <w:rPr>
                    <w:ins w:id="120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04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205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06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0.020 </w:t>
              </w:r>
            </w:ins>
          </w:p>
        </w:tc>
      </w:tr>
      <w:tr w:rsidR="001D1C1C" w:rsidRPr="008D12B2" w:rsidTr="00217A83">
        <w:trPr>
          <w:jc w:val="center"/>
          <w:ins w:id="1207" w:author="廖青松" w:date="2017-12-20T11:25:00Z"/>
          <w:trPrChange w:id="1208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09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10" w:author="廖青松" w:date="2017-12-20T11:25:00Z"/>
                <w:rFonts w:ascii="仿宋_GB2312" w:eastAsia="仿宋_GB2312"/>
                <w:sz w:val="24"/>
                <w:szCs w:val="24"/>
                <w:rPrChange w:id="1211" w:author="刘颖" w:date="2017-12-27T14:13:00Z">
                  <w:rPr>
                    <w:ins w:id="121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1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1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15" w:author="廖青松" w:date="2017-12-20T11:25:00Z"/>
                <w:rFonts w:ascii="仿宋_GB2312" w:eastAsia="仿宋_GB2312"/>
                <w:sz w:val="24"/>
                <w:szCs w:val="24"/>
                <w:rPrChange w:id="1216" w:author="刘颖" w:date="2017-12-27T14:13:00Z">
                  <w:rPr>
                    <w:ins w:id="121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1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21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22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花生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2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222" w:author="廖青松" w:date="2017-12-20T11:25:00Z"/>
                <w:rFonts w:ascii="仿宋_GB2312" w:eastAsia="仿宋_GB2312"/>
                <w:sz w:val="24"/>
                <w:szCs w:val="24"/>
                <w:rPrChange w:id="1223" w:author="刘颖" w:date="2017-12-27T14:13:00Z">
                  <w:rPr>
                    <w:ins w:id="122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25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22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2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0.024 </w:t>
              </w:r>
            </w:ins>
          </w:p>
        </w:tc>
      </w:tr>
      <w:tr w:rsidR="001D1C1C" w:rsidRPr="008D12B2" w:rsidTr="00217A83">
        <w:trPr>
          <w:jc w:val="center"/>
          <w:ins w:id="1228" w:author="廖青松" w:date="2017-12-20T11:25:00Z"/>
          <w:trPrChange w:id="1229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30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31" w:author="廖青松" w:date="2017-12-20T11:25:00Z"/>
                <w:rFonts w:ascii="仿宋_GB2312" w:eastAsia="仿宋_GB2312"/>
                <w:sz w:val="24"/>
                <w:szCs w:val="24"/>
                <w:rPrChange w:id="1232" w:author="刘颖" w:date="2017-12-27T14:13:00Z">
                  <w:rPr>
                    <w:ins w:id="123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3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35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36" w:author="廖青松" w:date="2017-12-20T11:25:00Z"/>
                <w:rFonts w:ascii="仿宋_GB2312" w:eastAsia="仿宋_GB2312"/>
                <w:sz w:val="24"/>
                <w:szCs w:val="24"/>
                <w:rPrChange w:id="1237" w:author="刘颖" w:date="2017-12-27T14:13:00Z">
                  <w:rPr>
                    <w:ins w:id="123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39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24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24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大蒜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2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243" w:author="廖青松" w:date="2017-12-20T11:25:00Z"/>
                <w:rFonts w:ascii="仿宋_GB2312" w:eastAsia="仿宋_GB2312"/>
                <w:sz w:val="24"/>
                <w:szCs w:val="24"/>
                <w:rPrChange w:id="1244" w:author="刘颖" w:date="2017-12-27T14:13:00Z">
                  <w:rPr>
                    <w:ins w:id="124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46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247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48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0.025 </w:t>
              </w:r>
            </w:ins>
          </w:p>
        </w:tc>
      </w:tr>
      <w:tr w:rsidR="001D1C1C" w:rsidRPr="008D12B2" w:rsidTr="00217A83">
        <w:trPr>
          <w:jc w:val="center"/>
          <w:ins w:id="1249" w:author="廖青松" w:date="2017-12-20T11:25:00Z"/>
          <w:trPrChange w:id="1250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51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52" w:author="廖青松" w:date="2017-12-20T11:25:00Z"/>
                <w:rFonts w:ascii="仿宋_GB2312" w:eastAsia="仿宋_GB2312"/>
                <w:sz w:val="24"/>
                <w:szCs w:val="24"/>
                <w:rPrChange w:id="1253" w:author="刘颖" w:date="2017-12-27T14:13:00Z">
                  <w:rPr>
                    <w:ins w:id="125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5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6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57" w:author="廖青松" w:date="2017-12-20T11:25:00Z"/>
                <w:rFonts w:ascii="仿宋_GB2312" w:eastAsia="仿宋_GB2312"/>
                <w:sz w:val="24"/>
                <w:szCs w:val="24"/>
                <w:rPrChange w:id="1258" w:author="刘颖" w:date="2017-12-27T14:13:00Z">
                  <w:rPr>
                    <w:ins w:id="125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6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26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26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芝麻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3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264" w:author="廖青松" w:date="2017-12-20T11:25:00Z"/>
                <w:rFonts w:ascii="仿宋_GB2312" w:eastAsia="仿宋_GB2312"/>
                <w:sz w:val="24"/>
                <w:szCs w:val="24"/>
                <w:rPrChange w:id="1265" w:author="刘颖" w:date="2017-12-27T14:13:00Z">
                  <w:rPr>
                    <w:ins w:id="126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67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268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69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0.029 </w:t>
              </w:r>
            </w:ins>
          </w:p>
        </w:tc>
      </w:tr>
      <w:tr w:rsidR="001D1C1C" w:rsidRPr="008D12B2" w:rsidTr="00217A83">
        <w:trPr>
          <w:jc w:val="center"/>
          <w:ins w:id="1270" w:author="廖青松" w:date="2017-12-20T11:25:00Z"/>
          <w:trPrChange w:id="1271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72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73" w:author="廖青松" w:date="2017-12-20T11:25:00Z"/>
                <w:rFonts w:ascii="仿宋_GB2312" w:eastAsia="仿宋_GB2312"/>
                <w:sz w:val="24"/>
                <w:szCs w:val="24"/>
                <w:rPrChange w:id="1274" w:author="刘颖" w:date="2017-12-27T14:13:00Z">
                  <w:rPr>
                    <w:ins w:id="127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7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78" w:author="廖青松" w:date="2017-12-20T11:25:00Z"/>
                <w:rFonts w:ascii="仿宋_GB2312" w:eastAsia="仿宋_GB2312"/>
                <w:sz w:val="24"/>
                <w:szCs w:val="24"/>
                <w:rPrChange w:id="1279" w:author="刘颖" w:date="2017-12-27T14:13:00Z">
                  <w:rPr>
                    <w:ins w:id="128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8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28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28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花椒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84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285" w:author="廖青松" w:date="2017-12-20T11:25:00Z"/>
                <w:rFonts w:ascii="仿宋_GB2312" w:eastAsia="仿宋_GB2312"/>
                <w:sz w:val="24"/>
                <w:szCs w:val="24"/>
                <w:rPrChange w:id="1286" w:author="刘颖" w:date="2017-12-27T14:13:00Z">
                  <w:rPr>
                    <w:ins w:id="128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88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28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290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0.004 </w:t>
              </w:r>
            </w:ins>
          </w:p>
        </w:tc>
      </w:tr>
      <w:tr w:rsidR="001D1C1C" w:rsidRPr="008D12B2" w:rsidTr="00217A83">
        <w:trPr>
          <w:jc w:val="center"/>
          <w:ins w:id="1291" w:author="廖青松" w:date="2017-12-20T11:25:00Z"/>
          <w:trPrChange w:id="1292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tcPrChange w:id="1293" w:author="刘颖" w:date="2017-12-27T14:13:00Z">
              <w:tcPr>
                <w:tcW w:w="370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94" w:author="廖青松" w:date="2017-12-20T11:25:00Z"/>
                <w:rFonts w:ascii="仿宋_GB2312" w:eastAsia="仿宋_GB2312"/>
                <w:sz w:val="24"/>
                <w:szCs w:val="24"/>
                <w:rPrChange w:id="1295" w:author="刘颖" w:date="2017-12-27T14:13:00Z">
                  <w:rPr>
                    <w:ins w:id="129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29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8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299" w:author="廖青松" w:date="2017-12-20T11:25:00Z"/>
                <w:rFonts w:ascii="仿宋_GB2312" w:eastAsia="仿宋_GB2312"/>
                <w:sz w:val="24"/>
                <w:szCs w:val="24"/>
                <w:rPrChange w:id="1300" w:author="刘颖" w:date="2017-12-27T14:13:00Z">
                  <w:rPr>
                    <w:ins w:id="130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02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0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04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姜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05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left"/>
              <w:rPr>
                <w:ins w:id="1306" w:author="廖青松" w:date="2017-12-20T11:25:00Z"/>
                <w:rFonts w:ascii="仿宋_GB2312" w:eastAsia="仿宋_GB2312"/>
                <w:sz w:val="24"/>
                <w:szCs w:val="24"/>
                <w:rPrChange w:id="1307" w:author="刘颖" w:date="2017-12-27T14:13:00Z">
                  <w:rPr>
                    <w:ins w:id="130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09" w:author="刘颖" w:date="2017-12-27T14:14:00Z">
                <w:pPr>
                  <w:spacing w:line="480" w:lineRule="exact"/>
                  <w:ind w:firstLineChars="200" w:firstLine="560"/>
                  <w:jc w:val="left"/>
                </w:pPr>
              </w:pPrChange>
            </w:pPr>
            <w:ins w:id="1310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311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0.027 </w:t>
              </w:r>
            </w:ins>
          </w:p>
        </w:tc>
      </w:tr>
      <w:tr w:rsidR="001D1C1C" w:rsidRPr="008D12B2" w:rsidTr="00217A83">
        <w:trPr>
          <w:jc w:val="center"/>
          <w:ins w:id="1312" w:author="廖青松" w:date="2017-12-20T11:25:00Z"/>
          <w:trPrChange w:id="1313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14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15" w:author="廖青松" w:date="2017-12-20T11:25:00Z"/>
                <w:rFonts w:ascii="仿宋_GB2312" w:eastAsia="仿宋_GB2312"/>
                <w:sz w:val="24"/>
                <w:szCs w:val="24"/>
                <w:rPrChange w:id="1316" w:author="刘颖" w:date="2017-12-27T14:13:00Z">
                  <w:rPr>
                    <w:ins w:id="131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1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1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2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天麻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1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22" w:author="廖青松" w:date="2017-12-20T11:25:00Z"/>
                <w:rFonts w:ascii="仿宋_GB2312" w:eastAsia="仿宋_GB2312"/>
                <w:sz w:val="24"/>
                <w:szCs w:val="24"/>
                <w:rPrChange w:id="1323" w:author="刘颖" w:date="2017-12-27T14:13:00Z">
                  <w:rPr>
                    <w:ins w:id="132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25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2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27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鲜天麻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28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329" w:author="廖青松" w:date="2017-12-20T11:25:00Z"/>
                <w:rFonts w:ascii="仿宋_GB2312" w:eastAsia="仿宋_GB2312"/>
                <w:sz w:val="24"/>
                <w:szCs w:val="24"/>
                <w:rPrChange w:id="1330" w:author="刘颖" w:date="2017-12-27T14:13:00Z">
                  <w:rPr>
                    <w:ins w:id="133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32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33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334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1.282 </w:t>
              </w:r>
            </w:ins>
          </w:p>
        </w:tc>
      </w:tr>
      <w:tr w:rsidR="001D1C1C" w:rsidRPr="008D12B2" w:rsidTr="00217A83">
        <w:trPr>
          <w:jc w:val="center"/>
          <w:ins w:id="1335" w:author="廖青松" w:date="2017-12-20T11:25:00Z"/>
          <w:trPrChange w:id="1336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37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38" w:author="廖青松" w:date="2017-12-20T11:25:00Z"/>
                <w:rFonts w:ascii="仿宋_GB2312" w:eastAsia="仿宋_GB2312"/>
                <w:sz w:val="24"/>
                <w:szCs w:val="24"/>
                <w:rPrChange w:id="1339" w:author="刘颖" w:date="2017-12-27T14:13:00Z">
                  <w:rPr>
                    <w:ins w:id="134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4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4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4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大脚菌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4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45" w:author="廖青松" w:date="2017-12-20T11:25:00Z"/>
                <w:rFonts w:ascii="仿宋_GB2312" w:eastAsia="仿宋_GB2312"/>
                <w:sz w:val="24"/>
                <w:szCs w:val="24"/>
                <w:rPrChange w:id="1346" w:author="刘颖" w:date="2017-12-27T14:13:00Z">
                  <w:rPr>
                    <w:ins w:id="134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48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4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50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鲜大脚菌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1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352" w:author="廖青松" w:date="2017-12-20T11:25:00Z"/>
                <w:rFonts w:ascii="仿宋_GB2312" w:eastAsia="仿宋_GB2312"/>
                <w:sz w:val="24"/>
                <w:szCs w:val="24"/>
                <w:rPrChange w:id="1353" w:author="刘颖" w:date="2017-12-27T14:13:00Z">
                  <w:rPr>
                    <w:ins w:id="135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55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35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357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1.483 </w:t>
              </w:r>
            </w:ins>
          </w:p>
        </w:tc>
      </w:tr>
      <w:tr w:rsidR="001D1C1C" w:rsidRPr="008D12B2" w:rsidTr="00217A83">
        <w:trPr>
          <w:jc w:val="center"/>
          <w:ins w:id="1358" w:author="廖青松" w:date="2017-12-20T11:25:00Z"/>
          <w:trPrChange w:id="1359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60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61" w:author="廖青松" w:date="2017-12-20T11:25:00Z"/>
                <w:rFonts w:ascii="仿宋_GB2312" w:eastAsia="仿宋_GB2312"/>
                <w:sz w:val="24"/>
                <w:szCs w:val="24"/>
                <w:rPrChange w:id="1362" w:author="刘颖" w:date="2017-12-27T14:13:00Z">
                  <w:rPr>
                    <w:ins w:id="136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6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6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6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豆芽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67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68" w:author="廖青松" w:date="2017-12-20T11:25:00Z"/>
                <w:rFonts w:ascii="仿宋_GB2312" w:eastAsia="仿宋_GB2312"/>
                <w:sz w:val="24"/>
                <w:szCs w:val="24"/>
                <w:rPrChange w:id="1369" w:author="刘颖" w:date="2017-12-27T14:13:00Z">
                  <w:rPr>
                    <w:ins w:id="137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71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7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73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大豆一级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74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375" w:author="廖青松" w:date="2017-12-20T11:25:00Z"/>
                <w:rFonts w:ascii="仿宋_GB2312" w:eastAsia="仿宋_GB2312"/>
                <w:sz w:val="24"/>
                <w:szCs w:val="24"/>
                <w:rPrChange w:id="1376" w:author="刘颖" w:date="2017-12-27T14:13:00Z">
                  <w:rPr>
                    <w:ins w:id="137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78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37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380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0.245 </w:t>
              </w:r>
            </w:ins>
          </w:p>
        </w:tc>
      </w:tr>
      <w:tr w:rsidR="001D1C1C" w:rsidRPr="008D12B2" w:rsidTr="00217A83">
        <w:trPr>
          <w:jc w:val="center"/>
          <w:ins w:id="1381" w:author="廖青松" w:date="2017-12-20T11:25:00Z"/>
          <w:trPrChange w:id="1382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383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84" w:author="廖青松" w:date="2017-12-20T11:25:00Z"/>
                <w:rFonts w:ascii="仿宋_GB2312" w:eastAsia="仿宋_GB2312"/>
                <w:sz w:val="24"/>
                <w:szCs w:val="24"/>
                <w:rPrChange w:id="1385" w:author="刘颖" w:date="2017-12-27T14:13:00Z">
                  <w:rPr>
                    <w:ins w:id="138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8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8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8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凉粉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0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391" w:author="廖青松" w:date="2017-12-20T11:25:00Z"/>
                <w:rFonts w:ascii="仿宋_GB2312" w:eastAsia="仿宋_GB2312"/>
                <w:sz w:val="24"/>
                <w:szCs w:val="24"/>
                <w:rPrChange w:id="1392" w:author="刘颖" w:date="2017-12-27T14:13:00Z">
                  <w:rPr>
                    <w:ins w:id="139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394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39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396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豌豆一级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97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398" w:author="廖青松" w:date="2017-12-20T11:25:00Z"/>
                <w:rFonts w:ascii="仿宋_GB2312" w:eastAsia="仿宋_GB2312"/>
                <w:sz w:val="24"/>
                <w:szCs w:val="24"/>
                <w:rPrChange w:id="1399" w:author="刘颖" w:date="2017-12-27T14:13:00Z">
                  <w:rPr>
                    <w:ins w:id="140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01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402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403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0.268 </w:t>
              </w:r>
            </w:ins>
          </w:p>
        </w:tc>
      </w:tr>
      <w:tr w:rsidR="001D1C1C" w:rsidRPr="008D12B2" w:rsidTr="00217A83">
        <w:trPr>
          <w:jc w:val="center"/>
          <w:ins w:id="1404" w:author="廖青松" w:date="2017-12-20T11:25:00Z"/>
          <w:trPrChange w:id="1405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06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07" w:author="廖青松" w:date="2017-12-20T11:25:00Z"/>
                <w:rFonts w:ascii="仿宋_GB2312" w:eastAsia="仿宋_GB2312"/>
                <w:sz w:val="24"/>
                <w:szCs w:val="24"/>
                <w:rPrChange w:id="1408" w:author="刘颖" w:date="2017-12-27T14:13:00Z">
                  <w:rPr>
                    <w:ins w:id="140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1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1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1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豆浆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13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14" w:author="廖青松" w:date="2017-12-20T11:25:00Z"/>
                <w:rFonts w:ascii="仿宋_GB2312" w:eastAsia="仿宋_GB2312"/>
                <w:sz w:val="24"/>
                <w:szCs w:val="24"/>
                <w:rPrChange w:id="1415" w:author="刘颖" w:date="2017-12-27T14:13:00Z">
                  <w:rPr>
                    <w:ins w:id="141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17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18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19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黄豆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20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421" w:author="廖青松" w:date="2017-12-20T11:25:00Z"/>
                <w:rFonts w:ascii="仿宋_GB2312" w:eastAsia="仿宋_GB2312"/>
                <w:sz w:val="24"/>
                <w:szCs w:val="24"/>
                <w:rPrChange w:id="1422" w:author="刘颖" w:date="2017-12-27T14:13:00Z">
                  <w:rPr>
                    <w:ins w:id="142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24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425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426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0.326 </w:t>
              </w:r>
            </w:ins>
          </w:p>
        </w:tc>
      </w:tr>
      <w:tr w:rsidR="001D1C1C" w:rsidRPr="008D12B2" w:rsidTr="00217A83">
        <w:trPr>
          <w:jc w:val="center"/>
          <w:ins w:id="1427" w:author="廖青松" w:date="2017-12-20T11:25:00Z"/>
          <w:trPrChange w:id="1428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29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30" w:author="廖青松" w:date="2017-12-20T11:25:00Z"/>
                <w:rFonts w:ascii="仿宋_GB2312" w:eastAsia="仿宋_GB2312"/>
                <w:sz w:val="24"/>
                <w:szCs w:val="24"/>
                <w:rPrChange w:id="1431" w:author="刘颖" w:date="2017-12-27T14:13:00Z">
                  <w:rPr>
                    <w:ins w:id="143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3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3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35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花生浆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36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37" w:author="廖青松" w:date="2017-12-20T11:25:00Z"/>
                <w:rFonts w:ascii="仿宋_GB2312" w:eastAsia="仿宋_GB2312"/>
                <w:sz w:val="24"/>
                <w:szCs w:val="24"/>
                <w:rPrChange w:id="1438" w:author="刘颖" w:date="2017-12-27T14:13:00Z">
                  <w:rPr>
                    <w:ins w:id="143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40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4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42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花生米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3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444" w:author="廖青松" w:date="2017-12-20T11:25:00Z"/>
                <w:rFonts w:ascii="仿宋_GB2312" w:eastAsia="仿宋_GB2312"/>
                <w:sz w:val="24"/>
                <w:szCs w:val="24"/>
                <w:rPrChange w:id="1445" w:author="刘颖" w:date="2017-12-27T14:13:00Z">
                  <w:rPr>
                    <w:ins w:id="1446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47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448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449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0.247 </w:t>
              </w:r>
            </w:ins>
          </w:p>
        </w:tc>
      </w:tr>
      <w:tr w:rsidR="001D1C1C" w:rsidRPr="008D12B2" w:rsidTr="00217A83">
        <w:trPr>
          <w:jc w:val="center"/>
          <w:ins w:id="1450" w:author="廖青松" w:date="2017-12-20T11:25:00Z"/>
          <w:trPrChange w:id="1451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52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53" w:author="廖青松" w:date="2017-12-20T11:25:00Z"/>
                <w:rFonts w:ascii="仿宋_GB2312" w:eastAsia="仿宋_GB2312"/>
                <w:sz w:val="24"/>
                <w:szCs w:val="24"/>
                <w:rPrChange w:id="1454" w:author="刘颖" w:date="2017-12-27T14:13:00Z">
                  <w:rPr>
                    <w:ins w:id="145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5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5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5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芝麻酱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59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60" w:author="廖青松" w:date="2017-12-20T11:25:00Z"/>
                <w:rFonts w:ascii="仿宋_GB2312" w:eastAsia="仿宋_GB2312"/>
                <w:sz w:val="24"/>
                <w:szCs w:val="24"/>
                <w:rPrChange w:id="1461" w:author="刘颖" w:date="2017-12-27T14:13:00Z">
                  <w:rPr>
                    <w:ins w:id="146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63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6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65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芝麻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66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467" w:author="廖青松" w:date="2017-12-20T11:25:00Z"/>
                <w:rFonts w:ascii="仿宋_GB2312" w:eastAsia="仿宋_GB2312"/>
                <w:sz w:val="24"/>
                <w:szCs w:val="24"/>
                <w:rPrChange w:id="1468" w:author="刘颖" w:date="2017-12-27T14:13:00Z">
                  <w:rPr>
                    <w:ins w:id="146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70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471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472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1.251 </w:t>
              </w:r>
            </w:ins>
          </w:p>
        </w:tc>
      </w:tr>
      <w:tr w:rsidR="001D1C1C" w:rsidRPr="008D12B2" w:rsidTr="00217A83">
        <w:trPr>
          <w:jc w:val="center"/>
          <w:ins w:id="1473" w:author="廖青松" w:date="2017-12-20T11:25:00Z"/>
          <w:trPrChange w:id="1474" w:author="刘颖" w:date="2017-12-27T14:13:00Z">
            <w:trPr>
              <w:trHeight w:val="510"/>
              <w:jc w:val="center"/>
            </w:trPr>
          </w:trPrChange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475" w:author="刘颖" w:date="2017-12-27T14:13:00Z">
              <w:tcPr>
                <w:tcW w:w="370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76" w:author="廖青松" w:date="2017-12-20T11:25:00Z"/>
                <w:rFonts w:ascii="仿宋_GB2312" w:eastAsia="仿宋_GB2312"/>
                <w:sz w:val="24"/>
                <w:szCs w:val="24"/>
                <w:rPrChange w:id="1477" w:author="刘颖" w:date="2017-12-27T14:13:00Z">
                  <w:rPr>
                    <w:ins w:id="147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79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8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81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芝麻糊</w:t>
              </w:r>
            </w:ins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2" w:author="刘颖" w:date="2017-12-27T14:13:00Z"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jc w:val="center"/>
              <w:rPr>
                <w:ins w:id="1483" w:author="廖青松" w:date="2017-12-20T11:25:00Z"/>
                <w:rFonts w:ascii="仿宋_GB2312" w:eastAsia="仿宋_GB2312"/>
                <w:sz w:val="24"/>
                <w:szCs w:val="24"/>
                <w:rPrChange w:id="1484" w:author="刘颖" w:date="2017-12-27T14:13:00Z">
                  <w:rPr>
                    <w:ins w:id="148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86" w:author="刘颖" w:date="2017-12-27T14:14:00Z">
                <w:pPr>
                  <w:spacing w:line="480" w:lineRule="exact"/>
                  <w:ind w:firstLineChars="200" w:firstLine="560"/>
                  <w:jc w:val="center"/>
                </w:pPr>
              </w:pPrChange>
            </w:pPr>
            <w:ins w:id="148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488" w:author="刘颖" w:date="2017-12-27T14:13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一级芝麻</w:t>
              </w:r>
            </w:ins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89" w:author="刘颖" w:date="2017-12-27T14:13:00Z"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00" w:lineRule="exact"/>
              <w:ind w:firstLineChars="200" w:firstLine="480"/>
              <w:rPr>
                <w:ins w:id="1490" w:author="廖青松" w:date="2017-12-20T11:25:00Z"/>
                <w:rFonts w:ascii="仿宋_GB2312" w:eastAsia="仿宋_GB2312"/>
                <w:sz w:val="24"/>
                <w:szCs w:val="24"/>
                <w:rPrChange w:id="1491" w:author="刘颖" w:date="2017-12-27T14:13:00Z">
                  <w:rPr>
                    <w:ins w:id="149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493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494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495" w:author="刘颖" w:date="2017-12-27T14:13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 xml:space="preserve">1.150 </w:t>
              </w:r>
            </w:ins>
          </w:p>
        </w:tc>
      </w:tr>
    </w:tbl>
    <w:p w:rsidR="001D1C1C" w:rsidRPr="00C24508" w:rsidRDefault="001D1C1C" w:rsidP="001D1C1C">
      <w:pPr>
        <w:spacing w:line="560" w:lineRule="exact"/>
        <w:ind w:firstLineChars="200" w:firstLine="640"/>
        <w:rPr>
          <w:ins w:id="1496" w:author="廖青松" w:date="2017-12-20T11:25:00Z"/>
          <w:rFonts w:ascii="黑体" w:eastAsia="黑体"/>
          <w:sz w:val="32"/>
          <w:szCs w:val="32"/>
        </w:rPr>
      </w:pPr>
      <w:ins w:id="1497" w:author="廖青松" w:date="2017-12-20T11:25:00Z">
        <w:r>
          <w:rPr>
            <w:rFonts w:ascii="黑体" w:eastAsia="黑体" w:hint="eastAsia"/>
            <w:sz w:val="32"/>
            <w:szCs w:val="32"/>
          </w:rPr>
          <w:t>七</w:t>
        </w:r>
        <w:r w:rsidRPr="00C24508">
          <w:rPr>
            <w:rFonts w:ascii="黑体" w:eastAsia="黑体" w:hint="eastAsia"/>
            <w:sz w:val="32"/>
            <w:szCs w:val="32"/>
          </w:rPr>
          <w:t>、</w:t>
        </w:r>
        <w:r>
          <w:rPr>
            <w:rFonts w:ascii="黑体" w:eastAsia="黑体" w:hint="eastAsia"/>
            <w:sz w:val="32"/>
            <w:szCs w:val="32"/>
          </w:rPr>
          <w:t>大米加工</w:t>
        </w:r>
      </w:ins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  <w:tblPrChange w:id="1498" w:author="刘颖" w:date="2017-12-27T14:15:00Z">
          <w:tblPr>
            <w:tblW w:w="80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</w:tblPrChange>
      </w:tblPr>
      <w:tblGrid>
        <w:gridCol w:w="2916"/>
        <w:gridCol w:w="2916"/>
        <w:gridCol w:w="2605"/>
        <w:tblGridChange w:id="1499">
          <w:tblGrid>
            <w:gridCol w:w="2916"/>
            <w:gridCol w:w="2916"/>
            <w:gridCol w:w="2249"/>
            <w:gridCol w:w="356"/>
          </w:tblGrid>
        </w:tblGridChange>
      </w:tblGrid>
      <w:tr w:rsidR="001D1C1C" w:rsidRPr="008D12B2" w:rsidTr="00217A83">
        <w:trPr>
          <w:jc w:val="center"/>
          <w:ins w:id="1500" w:author="廖青松" w:date="2017-12-20T11:25:00Z"/>
          <w:trPrChange w:id="1501" w:author="刘颖" w:date="2017-12-27T14:15:00Z">
            <w:trPr>
              <w:gridAfter w:val="0"/>
              <w:trHeight w:val="737"/>
              <w:jc w:val="center"/>
            </w:trPr>
          </w:trPrChange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2" w:author="刘颖" w:date="2017-12-27T14:15:00Z"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03" w:author="廖青松" w:date="2017-12-20T11:25:00Z"/>
                <w:rFonts w:ascii="仿宋_GB2312" w:eastAsia="仿宋_GB2312"/>
                <w:sz w:val="24"/>
                <w:szCs w:val="24"/>
                <w:rPrChange w:id="1504" w:author="刘颖" w:date="2017-12-27T14:14:00Z">
                  <w:rPr>
                    <w:ins w:id="150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06" w:author="刘颖" w:date="2017-12-27T14:14:00Z">
                <w:pPr>
                  <w:spacing w:line="500" w:lineRule="exact"/>
                  <w:jc w:val="center"/>
                </w:pPr>
              </w:pPrChange>
            </w:pPr>
            <w:ins w:id="150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08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产品名称</w:t>
              </w:r>
            </w:ins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09" w:author="刘颖" w:date="2017-12-27T14:15:00Z">
              <w:tcPr>
                <w:tcW w:w="29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10" w:author="廖青松" w:date="2017-12-20T11:25:00Z"/>
                <w:rFonts w:ascii="仿宋_GB2312" w:eastAsia="仿宋_GB2312"/>
                <w:sz w:val="24"/>
                <w:szCs w:val="24"/>
                <w:rPrChange w:id="1511" w:author="刘颖" w:date="2017-12-27T14:14:00Z">
                  <w:rPr>
                    <w:ins w:id="151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13" w:author="刘颖" w:date="2017-12-27T14:14:00Z">
                <w:pPr>
                  <w:spacing w:line="500" w:lineRule="exact"/>
                  <w:jc w:val="center"/>
                </w:pPr>
              </w:pPrChange>
            </w:pPr>
            <w:ins w:id="151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15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耗用农产品种类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16" w:author="刘颖" w:date="2017-12-27T14:15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17" w:author="廖青松" w:date="2017-12-20T11:25:00Z"/>
                <w:rFonts w:ascii="仿宋_GB2312" w:eastAsia="仿宋_GB2312"/>
                <w:sz w:val="24"/>
                <w:szCs w:val="24"/>
                <w:rPrChange w:id="1518" w:author="刘颖" w:date="2017-12-27T14:14:00Z">
                  <w:rPr>
                    <w:ins w:id="151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20" w:author="刘颖" w:date="2017-12-27T14:14:00Z">
                <w:pPr>
                  <w:spacing w:line="500" w:lineRule="exact"/>
                  <w:ind w:firstLine="560"/>
                  <w:jc w:val="center"/>
                </w:pPr>
              </w:pPrChange>
            </w:pPr>
            <w:ins w:id="1521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22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农产品单耗数量</w:t>
              </w:r>
            </w:ins>
          </w:p>
          <w:p w:rsidR="001D1C1C" w:rsidRDefault="001D1C1C" w:rsidP="00217A83">
            <w:pPr>
              <w:spacing w:line="480" w:lineRule="exact"/>
              <w:jc w:val="center"/>
              <w:rPr>
                <w:ins w:id="1523" w:author="廖青松" w:date="2017-12-20T11:25:00Z"/>
                <w:rFonts w:ascii="仿宋_GB2312" w:eastAsia="仿宋_GB2312"/>
                <w:sz w:val="24"/>
                <w:szCs w:val="24"/>
                <w:rPrChange w:id="1524" w:author="刘颖" w:date="2017-12-27T14:14:00Z">
                  <w:rPr>
                    <w:ins w:id="152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26" w:author="刘颖" w:date="2017-12-27T14:14:00Z">
                <w:pPr>
                  <w:spacing w:line="500" w:lineRule="exact"/>
                  <w:ind w:firstLine="560"/>
                  <w:jc w:val="center"/>
                </w:pPr>
              </w:pPrChange>
            </w:pPr>
            <w:ins w:id="152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28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（吨/吨）</w:t>
              </w:r>
            </w:ins>
          </w:p>
        </w:tc>
      </w:tr>
      <w:tr w:rsidR="001D1C1C" w:rsidRPr="008D12B2" w:rsidTr="00217A83">
        <w:trPr>
          <w:jc w:val="center"/>
          <w:ins w:id="1529" w:author="廖青松" w:date="2017-12-20T11:25:00Z"/>
          <w:trPrChange w:id="1530" w:author="刘颖" w:date="2017-12-27T14:15:00Z">
            <w:trPr>
              <w:gridAfter w:val="0"/>
              <w:trHeight w:val="270"/>
              <w:jc w:val="center"/>
            </w:trPr>
          </w:trPrChange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31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32" w:author="廖青松" w:date="2017-12-20T11:25:00Z"/>
                <w:rFonts w:ascii="仿宋_GB2312" w:eastAsia="仿宋_GB2312"/>
                <w:sz w:val="24"/>
                <w:szCs w:val="24"/>
                <w:rPrChange w:id="1533" w:author="刘颖" w:date="2017-12-27T14:14:00Z">
                  <w:rPr>
                    <w:ins w:id="153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35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3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37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汤圆粉</w:t>
              </w:r>
            </w:ins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38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39" w:author="廖青松" w:date="2017-12-20T11:25:00Z"/>
                <w:rFonts w:ascii="仿宋_GB2312" w:eastAsia="仿宋_GB2312"/>
                <w:sz w:val="24"/>
                <w:szCs w:val="24"/>
                <w:rPrChange w:id="1540" w:author="刘颖" w:date="2017-12-27T14:14:00Z">
                  <w:rPr>
                    <w:ins w:id="154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42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4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44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糯谷二级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45" w:author="刘颖" w:date="2017-12-27T14:15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46" w:author="廖青松" w:date="2017-12-20T11:25:00Z"/>
                <w:rFonts w:ascii="仿宋_GB2312" w:eastAsia="仿宋_GB2312"/>
                <w:sz w:val="24"/>
                <w:szCs w:val="24"/>
                <w:rPrChange w:id="1547" w:author="刘颖" w:date="2017-12-27T14:14:00Z">
                  <w:rPr>
                    <w:ins w:id="154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49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50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551" w:author="刘颖" w:date="2017-12-27T14:14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1.603</w:t>
              </w:r>
            </w:ins>
          </w:p>
        </w:tc>
      </w:tr>
      <w:tr w:rsidR="001D1C1C" w:rsidRPr="008D12B2" w:rsidTr="00217A83">
        <w:trPr>
          <w:jc w:val="center"/>
          <w:ins w:id="1552" w:author="廖青松" w:date="2017-12-20T11:25:00Z"/>
          <w:trPrChange w:id="1553" w:author="刘颖" w:date="2017-12-27T14:15:00Z">
            <w:trPr>
              <w:gridAfter w:val="0"/>
              <w:trHeight w:val="270"/>
              <w:jc w:val="center"/>
            </w:trPr>
          </w:trPrChange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54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55" w:author="廖青松" w:date="2017-12-20T11:25:00Z"/>
                <w:rFonts w:ascii="仿宋_GB2312" w:eastAsia="仿宋_GB2312"/>
                <w:sz w:val="24"/>
                <w:szCs w:val="24"/>
                <w:rPrChange w:id="1556" w:author="刘颖" w:date="2017-12-27T14:14:00Z">
                  <w:rPr>
                    <w:ins w:id="155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58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5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60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汤圆粉</w:t>
              </w:r>
            </w:ins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61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62" w:author="廖青松" w:date="2017-12-20T11:25:00Z"/>
                <w:rFonts w:ascii="仿宋_GB2312" w:eastAsia="仿宋_GB2312"/>
                <w:sz w:val="24"/>
                <w:szCs w:val="24"/>
                <w:rPrChange w:id="1563" w:author="刘颖" w:date="2017-12-27T14:14:00Z">
                  <w:rPr>
                    <w:ins w:id="156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65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6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67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糯米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68" w:author="刘颖" w:date="2017-12-27T14:15:00Z">
              <w:tcPr>
                <w:tcW w:w="22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69" w:author="廖青松" w:date="2017-12-20T11:25:00Z"/>
                <w:rFonts w:ascii="仿宋_GB2312" w:eastAsia="仿宋_GB2312"/>
                <w:sz w:val="24"/>
                <w:szCs w:val="24"/>
                <w:rPrChange w:id="1570" w:author="刘颖" w:date="2017-12-27T14:14:00Z">
                  <w:rPr>
                    <w:ins w:id="157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72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7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574" w:author="刘颖" w:date="2017-12-27T14:14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1.070</w:t>
              </w:r>
            </w:ins>
          </w:p>
        </w:tc>
      </w:tr>
      <w:tr w:rsidR="001D1C1C" w:rsidRPr="008D12B2" w:rsidTr="00217A83">
        <w:tblPrEx>
          <w:tblPrExChange w:id="1575" w:author="刘颖" w:date="2017-12-27T14:15:00Z">
            <w:tblPrEx>
              <w:tblW w:w="8437" w:type="dxa"/>
            </w:tblPrEx>
          </w:tblPrExChange>
        </w:tblPrEx>
        <w:trPr>
          <w:jc w:val="center"/>
          <w:ins w:id="1576" w:author="廖青松" w:date="2017-12-20T11:25:00Z"/>
          <w:trPrChange w:id="1577" w:author="刘颖" w:date="2017-12-27T14:15:00Z">
            <w:trPr>
              <w:trHeight w:val="567"/>
              <w:jc w:val="center"/>
            </w:trPr>
          </w:trPrChange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78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79" w:author="廖青松" w:date="2017-12-20T11:25:00Z"/>
                <w:rFonts w:ascii="仿宋_GB2312" w:eastAsia="仿宋_GB2312"/>
                <w:sz w:val="24"/>
                <w:szCs w:val="24"/>
                <w:rPrChange w:id="1580" w:author="刘颖" w:date="2017-12-27T14:14:00Z">
                  <w:rPr>
                    <w:ins w:id="158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82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8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84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阴米</w:t>
              </w:r>
            </w:ins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585" w:author="刘颖" w:date="2017-12-27T14:15:00Z">
              <w:tcPr>
                <w:tcW w:w="291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86" w:author="廖青松" w:date="2017-12-20T11:25:00Z"/>
                <w:rFonts w:ascii="仿宋_GB2312" w:eastAsia="仿宋_GB2312"/>
                <w:sz w:val="24"/>
                <w:szCs w:val="24"/>
                <w:rPrChange w:id="1587" w:author="刘颖" w:date="2017-12-27T14:14:00Z">
                  <w:rPr>
                    <w:ins w:id="158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89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9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591" w:author="刘颖" w:date="2017-12-27T14:14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糯谷二级</w:t>
              </w:r>
            </w:ins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92" w:author="刘颖" w:date="2017-12-27T14:15:00Z">
              <w:tcPr>
                <w:tcW w:w="2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593" w:author="廖青松" w:date="2017-12-20T11:25:00Z"/>
                <w:rFonts w:ascii="仿宋_GB2312" w:eastAsia="仿宋_GB2312"/>
                <w:sz w:val="24"/>
                <w:szCs w:val="24"/>
                <w:rPrChange w:id="1594" w:author="刘颖" w:date="2017-12-27T14:14:00Z">
                  <w:rPr>
                    <w:ins w:id="159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596" w:author="刘颖" w:date="2017-12-27T14:14:00Z">
                <w:pPr>
                  <w:spacing w:line="480" w:lineRule="exact"/>
                  <w:ind w:firstLineChars="200" w:firstLine="560"/>
                </w:pPr>
              </w:pPrChange>
            </w:pPr>
            <w:ins w:id="1597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598" w:author="刘颖" w:date="2017-12-27T14:14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1.603</w:t>
              </w:r>
            </w:ins>
          </w:p>
        </w:tc>
      </w:tr>
    </w:tbl>
    <w:p w:rsidR="001D1C1C" w:rsidRPr="00C24508" w:rsidRDefault="001D1C1C" w:rsidP="001D1C1C">
      <w:pPr>
        <w:spacing w:line="560" w:lineRule="exact"/>
        <w:ind w:firstLineChars="200" w:firstLine="640"/>
        <w:rPr>
          <w:ins w:id="1599" w:author="廖青松" w:date="2017-12-20T11:25:00Z"/>
          <w:rFonts w:ascii="黑体" w:eastAsia="黑体"/>
          <w:sz w:val="32"/>
          <w:szCs w:val="32"/>
        </w:rPr>
      </w:pPr>
      <w:ins w:id="1600" w:author="廖青松" w:date="2017-12-20T11:25:00Z">
        <w:r>
          <w:rPr>
            <w:rFonts w:ascii="黑体" w:eastAsia="黑体" w:hint="eastAsia"/>
            <w:sz w:val="32"/>
            <w:szCs w:val="32"/>
          </w:rPr>
          <w:t>八</w:t>
        </w:r>
        <w:r w:rsidRPr="00B12A5C">
          <w:rPr>
            <w:rFonts w:ascii="黑体" w:eastAsia="黑体" w:hint="eastAsia"/>
            <w:sz w:val="32"/>
            <w:szCs w:val="32"/>
          </w:rPr>
          <w:t>、</w:t>
        </w:r>
        <w:r w:rsidRPr="00C24508">
          <w:rPr>
            <w:rFonts w:ascii="黑体" w:eastAsia="黑体" w:hint="eastAsia"/>
            <w:sz w:val="32"/>
            <w:szCs w:val="32"/>
          </w:rPr>
          <w:t>屠宰加工</w:t>
        </w:r>
      </w:ins>
    </w:p>
    <w:tbl>
      <w:tblPr>
        <w:tblW w:w="8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  <w:tblPrChange w:id="1601" w:author="刘颖" w:date="2017-12-27T14:15:00Z">
          <w:tblPr>
            <w:tblW w:w="731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</w:tblPrChange>
      </w:tblPr>
      <w:tblGrid>
        <w:gridCol w:w="2896"/>
        <w:gridCol w:w="2446"/>
        <w:gridCol w:w="2768"/>
        <w:tblGridChange w:id="1602">
          <w:tblGrid>
            <w:gridCol w:w="2446"/>
            <w:gridCol w:w="450"/>
            <w:gridCol w:w="1996"/>
            <w:gridCol w:w="450"/>
            <w:gridCol w:w="1975"/>
            <w:gridCol w:w="793"/>
          </w:tblGrid>
        </w:tblGridChange>
      </w:tblGrid>
      <w:tr w:rsidR="001D1C1C" w:rsidRPr="005A40A7" w:rsidTr="00217A83">
        <w:trPr>
          <w:jc w:val="center"/>
          <w:ins w:id="1603" w:author="廖青松" w:date="2017-12-20T11:25:00Z"/>
          <w:trPrChange w:id="1604" w:author="刘颖" w:date="2017-12-27T14:15:00Z">
            <w:trPr>
              <w:gridAfter w:val="0"/>
              <w:trHeight w:val="864"/>
              <w:jc w:val="center"/>
            </w:trPr>
          </w:trPrChange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5" w:author="刘颖" w:date="2017-12-27T14:15:00Z"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06" w:author="廖青松" w:date="2017-12-20T11:25:00Z"/>
                <w:rFonts w:ascii="仿宋_GB2312" w:eastAsia="仿宋_GB2312"/>
                <w:sz w:val="24"/>
                <w:szCs w:val="24"/>
                <w:rPrChange w:id="1607" w:author="刘颖" w:date="2017-12-27T14:15:00Z">
                  <w:rPr>
                    <w:ins w:id="160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09" w:author="刘颖" w:date="2017-12-27T14:15:00Z">
                <w:pPr>
                  <w:spacing w:line="500" w:lineRule="exact"/>
                  <w:jc w:val="center"/>
                </w:pPr>
              </w:pPrChange>
            </w:pPr>
            <w:ins w:id="161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11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产品名称</w:t>
              </w:r>
            </w:ins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2" w:author="刘颖" w:date="2017-12-27T14:15:00Z">
              <w:tcPr>
                <w:tcW w:w="24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13" w:author="廖青松" w:date="2017-12-20T11:25:00Z"/>
                <w:rFonts w:ascii="仿宋_GB2312" w:eastAsia="仿宋_GB2312"/>
                <w:sz w:val="24"/>
                <w:szCs w:val="24"/>
                <w:rPrChange w:id="1614" w:author="刘颖" w:date="2017-12-27T14:15:00Z">
                  <w:rPr>
                    <w:ins w:id="161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16" w:author="刘颖" w:date="2017-12-27T14:15:00Z">
                <w:pPr>
                  <w:spacing w:line="500" w:lineRule="exact"/>
                  <w:jc w:val="center"/>
                </w:pPr>
              </w:pPrChange>
            </w:pPr>
            <w:ins w:id="161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18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耗用农产品种类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9" w:author="刘颖" w:date="2017-12-27T14:15:00Z">
              <w:tcPr>
                <w:tcW w:w="2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20" w:author="廖青松" w:date="2017-12-20T11:25:00Z"/>
                <w:rFonts w:ascii="仿宋_GB2312" w:eastAsia="仿宋_GB2312"/>
                <w:sz w:val="24"/>
                <w:szCs w:val="24"/>
                <w:rPrChange w:id="1621" w:author="刘颖" w:date="2017-12-27T14:15:00Z">
                  <w:rPr>
                    <w:ins w:id="162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23" w:author="刘颖" w:date="2017-12-27T14:15:00Z">
                <w:pPr>
                  <w:spacing w:line="500" w:lineRule="exact"/>
                  <w:jc w:val="center"/>
                </w:pPr>
              </w:pPrChange>
            </w:pPr>
            <w:ins w:id="162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25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农产品单耗数量</w:t>
              </w:r>
            </w:ins>
          </w:p>
          <w:p w:rsidR="001D1C1C" w:rsidRDefault="001D1C1C" w:rsidP="00217A83">
            <w:pPr>
              <w:spacing w:line="480" w:lineRule="exact"/>
              <w:jc w:val="center"/>
              <w:rPr>
                <w:ins w:id="1626" w:author="廖青松" w:date="2017-12-20T11:25:00Z"/>
                <w:rFonts w:ascii="仿宋_GB2312" w:eastAsia="仿宋_GB2312"/>
                <w:sz w:val="24"/>
                <w:szCs w:val="24"/>
                <w:rPrChange w:id="1627" w:author="刘颖" w:date="2017-12-27T14:15:00Z">
                  <w:rPr>
                    <w:ins w:id="162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29" w:author="刘颖" w:date="2017-12-27T14:15:00Z">
                <w:pPr>
                  <w:spacing w:line="500" w:lineRule="exact"/>
                  <w:jc w:val="center"/>
                </w:pPr>
              </w:pPrChange>
            </w:pPr>
            <w:ins w:id="163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31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（吨/吨）</w:t>
              </w:r>
            </w:ins>
          </w:p>
        </w:tc>
      </w:tr>
      <w:tr w:rsidR="001D1C1C" w:rsidRPr="005A40A7" w:rsidDel="00332AFB" w:rsidTr="00217A83">
        <w:trPr>
          <w:jc w:val="center"/>
          <w:ins w:id="1632" w:author="廖青松" w:date="2017-12-20T11:25:00Z"/>
          <w:trPrChange w:id="1633" w:author="刘颖" w:date="2017-12-27T14:15:00Z">
            <w:trPr>
              <w:gridAfter w:val="0"/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34" w:author="刘颖" w:date="2017-12-27T14:15:00Z">
              <w:tcPr>
                <w:tcW w:w="244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35" w:author="廖青松" w:date="2017-12-20T11:25:00Z"/>
                <w:rFonts w:ascii="仿宋_GB2312" w:eastAsia="仿宋_GB2312"/>
                <w:sz w:val="24"/>
                <w:szCs w:val="24"/>
                <w:rPrChange w:id="1636" w:author="刘颖" w:date="2017-12-27T14:15:00Z">
                  <w:rPr>
                    <w:ins w:id="163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38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3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40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白条鸡（冷冻）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41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42" w:author="廖青松" w:date="2017-12-20T11:25:00Z"/>
                <w:rFonts w:ascii="仿宋_GB2312" w:eastAsia="仿宋_GB2312"/>
                <w:sz w:val="24"/>
                <w:szCs w:val="24"/>
                <w:rPrChange w:id="1643" w:author="刘颖" w:date="2017-12-27T14:15:00Z">
                  <w:rPr>
                    <w:ins w:id="164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45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4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47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活鸡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48" w:author="刘颖" w:date="2017-12-27T14:15:00Z">
              <w:tcPr>
                <w:tcW w:w="2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49" w:author="廖青松" w:date="2017-12-20T11:25:00Z"/>
                <w:rFonts w:ascii="仿宋_GB2312" w:eastAsia="仿宋_GB2312"/>
                <w:sz w:val="24"/>
                <w:szCs w:val="24"/>
                <w:rPrChange w:id="1650" w:author="刘颖" w:date="2017-12-27T14:15:00Z">
                  <w:rPr>
                    <w:ins w:id="165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52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5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654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1.254</w:t>
              </w:r>
            </w:ins>
          </w:p>
        </w:tc>
      </w:tr>
      <w:tr w:rsidR="001D1C1C" w:rsidRPr="005A40A7" w:rsidDel="00332AFB" w:rsidTr="00217A83">
        <w:trPr>
          <w:jc w:val="center"/>
          <w:ins w:id="1655" w:author="廖青松" w:date="2017-12-20T11:25:00Z"/>
          <w:trPrChange w:id="1656" w:author="刘颖" w:date="2017-12-27T14:15:00Z">
            <w:trPr>
              <w:gridAfter w:val="0"/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57" w:author="刘颖" w:date="2017-12-27T14:15:00Z">
              <w:tcPr>
                <w:tcW w:w="244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58" w:author="廖青松" w:date="2017-12-20T11:25:00Z"/>
                <w:rFonts w:ascii="仿宋_GB2312" w:eastAsia="仿宋_GB2312"/>
                <w:sz w:val="24"/>
                <w:szCs w:val="24"/>
                <w:rPrChange w:id="1659" w:author="刘颖" w:date="2017-12-27T14:15:00Z">
                  <w:rPr>
                    <w:ins w:id="166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61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6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63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lastRenderedPageBreak/>
                <w:t>白条鸭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64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65" w:author="廖青松" w:date="2017-12-20T11:25:00Z"/>
                <w:rFonts w:ascii="仿宋_GB2312" w:eastAsia="仿宋_GB2312"/>
                <w:sz w:val="24"/>
                <w:szCs w:val="24"/>
                <w:rPrChange w:id="1666" w:author="刘颖" w:date="2017-12-27T14:15:00Z">
                  <w:rPr>
                    <w:ins w:id="166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68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6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70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活鸭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71" w:author="刘颖" w:date="2017-12-27T14:15:00Z">
              <w:tcPr>
                <w:tcW w:w="2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72" w:author="廖青松" w:date="2017-12-20T11:25:00Z"/>
                <w:rFonts w:ascii="仿宋_GB2312" w:eastAsia="仿宋_GB2312"/>
                <w:sz w:val="24"/>
                <w:szCs w:val="24"/>
                <w:rPrChange w:id="1673" w:author="刘颖" w:date="2017-12-27T14:15:00Z">
                  <w:rPr>
                    <w:ins w:id="167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75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76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677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1.342</w:t>
              </w:r>
            </w:ins>
          </w:p>
        </w:tc>
      </w:tr>
      <w:tr w:rsidR="001D1C1C" w:rsidRPr="005A40A7" w:rsidDel="00332AFB" w:rsidTr="00217A83">
        <w:trPr>
          <w:jc w:val="center"/>
          <w:ins w:id="1678" w:author="廖青松" w:date="2017-12-20T11:25:00Z"/>
          <w:trPrChange w:id="1679" w:author="刘颖" w:date="2017-12-27T14:15:00Z">
            <w:trPr>
              <w:gridAfter w:val="0"/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80" w:author="刘颖" w:date="2017-12-27T14:15:00Z">
              <w:tcPr>
                <w:tcW w:w="2446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81" w:author="廖青松" w:date="2017-12-20T11:25:00Z"/>
                <w:rFonts w:ascii="仿宋_GB2312" w:eastAsia="仿宋_GB2312"/>
                <w:sz w:val="24"/>
                <w:szCs w:val="24"/>
                <w:rPrChange w:id="1682" w:author="刘颖" w:date="2017-12-27T14:15:00Z">
                  <w:rPr>
                    <w:ins w:id="1683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84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85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86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白条兔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687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88" w:author="廖青松" w:date="2017-12-20T11:25:00Z"/>
                <w:rFonts w:ascii="仿宋_GB2312" w:eastAsia="仿宋_GB2312"/>
                <w:sz w:val="24"/>
                <w:szCs w:val="24"/>
                <w:rPrChange w:id="1689" w:author="刘颖" w:date="2017-12-27T14:15:00Z">
                  <w:rPr>
                    <w:ins w:id="1690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91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92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693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活兔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94" w:author="刘颖" w:date="2017-12-27T14:15:00Z">
              <w:tcPr>
                <w:tcW w:w="2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695" w:author="廖青松" w:date="2017-12-20T11:25:00Z"/>
                <w:rFonts w:ascii="仿宋_GB2312" w:eastAsia="仿宋_GB2312"/>
                <w:sz w:val="24"/>
                <w:szCs w:val="24"/>
                <w:rPrChange w:id="1696" w:author="刘颖" w:date="2017-12-27T14:15:00Z">
                  <w:rPr>
                    <w:ins w:id="169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698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699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700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1.527</w:t>
              </w:r>
            </w:ins>
          </w:p>
        </w:tc>
      </w:tr>
      <w:tr w:rsidR="001D1C1C" w:rsidRPr="005A40A7" w:rsidDel="00332AFB" w:rsidTr="00217A83">
        <w:tblPrEx>
          <w:tblPrExChange w:id="1701" w:author="刘颖" w:date="2017-12-27T14:15:00Z">
            <w:tblPrEx>
              <w:tblW w:w="8110" w:type="dxa"/>
            </w:tblPrEx>
          </w:tblPrExChange>
        </w:tblPrEx>
        <w:trPr>
          <w:jc w:val="center"/>
          <w:ins w:id="1702" w:author="廖青松" w:date="2017-12-20T11:25:00Z"/>
          <w:trPrChange w:id="1703" w:author="刘颖" w:date="2017-12-27T14:15:00Z">
            <w:trPr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04" w:author="刘颖" w:date="2017-12-27T14:15:00Z">
              <w:tcPr>
                <w:tcW w:w="289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05" w:author="廖青松" w:date="2017-12-20T11:25:00Z"/>
                <w:rFonts w:ascii="仿宋_GB2312" w:eastAsia="仿宋_GB2312"/>
                <w:sz w:val="24"/>
                <w:szCs w:val="24"/>
                <w:rPrChange w:id="1706" w:author="刘颖" w:date="2017-12-27T14:15:00Z">
                  <w:rPr>
                    <w:ins w:id="1707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08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09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10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板鸭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11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12" w:author="廖青松" w:date="2017-12-20T11:25:00Z"/>
                <w:rFonts w:ascii="仿宋_GB2312" w:eastAsia="仿宋_GB2312"/>
                <w:sz w:val="24"/>
                <w:szCs w:val="24"/>
                <w:rPrChange w:id="1713" w:author="刘颖" w:date="2017-12-27T14:15:00Z">
                  <w:rPr>
                    <w:ins w:id="1714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15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16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17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鸭子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18" w:author="刘颖" w:date="2017-12-27T14:15:00Z">
              <w:tcPr>
                <w:tcW w:w="27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19" w:author="廖青松" w:date="2017-12-20T11:25:00Z"/>
                <w:rFonts w:ascii="仿宋_GB2312" w:eastAsia="仿宋_GB2312"/>
                <w:sz w:val="24"/>
                <w:szCs w:val="24"/>
                <w:rPrChange w:id="1720" w:author="刘颖" w:date="2017-12-27T14:15:00Z">
                  <w:rPr>
                    <w:ins w:id="172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22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23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724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3.570</w:t>
              </w:r>
            </w:ins>
          </w:p>
        </w:tc>
      </w:tr>
      <w:tr w:rsidR="001D1C1C" w:rsidRPr="005A40A7" w:rsidDel="00332AFB" w:rsidTr="00217A83">
        <w:tblPrEx>
          <w:tblPrExChange w:id="1725" w:author="刘颖" w:date="2017-12-27T14:15:00Z">
            <w:tblPrEx>
              <w:tblW w:w="8110" w:type="dxa"/>
            </w:tblPrEx>
          </w:tblPrExChange>
        </w:tblPrEx>
        <w:trPr>
          <w:jc w:val="center"/>
          <w:ins w:id="1726" w:author="廖青松" w:date="2017-12-20T11:25:00Z"/>
          <w:trPrChange w:id="1727" w:author="刘颖" w:date="2017-12-27T14:15:00Z">
            <w:trPr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28" w:author="刘颖" w:date="2017-12-27T14:15:00Z">
              <w:tcPr>
                <w:tcW w:w="289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29" w:author="廖青松" w:date="2017-12-20T11:25:00Z"/>
                <w:rFonts w:ascii="仿宋_GB2312" w:eastAsia="仿宋_GB2312"/>
                <w:sz w:val="24"/>
                <w:szCs w:val="24"/>
                <w:rPrChange w:id="1730" w:author="刘颖" w:date="2017-12-27T14:15:00Z">
                  <w:rPr>
                    <w:ins w:id="1731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32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33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34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板兔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35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36" w:author="廖青松" w:date="2017-12-20T11:25:00Z"/>
                <w:rFonts w:ascii="仿宋_GB2312" w:eastAsia="仿宋_GB2312"/>
                <w:sz w:val="24"/>
                <w:szCs w:val="24"/>
                <w:rPrChange w:id="1737" w:author="刘颖" w:date="2017-12-27T14:15:00Z">
                  <w:rPr>
                    <w:ins w:id="1738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39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40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41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兔子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42" w:author="刘颖" w:date="2017-12-27T14:15:00Z">
              <w:tcPr>
                <w:tcW w:w="27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43" w:author="廖青松" w:date="2017-12-20T11:25:00Z"/>
                <w:rFonts w:ascii="仿宋_GB2312" w:eastAsia="仿宋_GB2312"/>
                <w:sz w:val="24"/>
                <w:szCs w:val="24"/>
                <w:rPrChange w:id="1744" w:author="刘颖" w:date="2017-12-27T14:15:00Z">
                  <w:rPr>
                    <w:ins w:id="174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46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47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748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3.000</w:t>
              </w:r>
            </w:ins>
          </w:p>
        </w:tc>
      </w:tr>
      <w:tr w:rsidR="001D1C1C" w:rsidRPr="005A40A7" w:rsidDel="00332AFB" w:rsidTr="00217A83">
        <w:tblPrEx>
          <w:tblPrExChange w:id="1749" w:author="刘颖" w:date="2017-12-27T14:15:00Z">
            <w:tblPrEx>
              <w:tblW w:w="8110" w:type="dxa"/>
            </w:tblPrEx>
          </w:tblPrExChange>
        </w:tblPrEx>
        <w:trPr>
          <w:jc w:val="center"/>
          <w:ins w:id="1750" w:author="廖青松" w:date="2017-12-20T11:25:00Z"/>
          <w:trPrChange w:id="1751" w:author="刘颖" w:date="2017-12-27T14:15:00Z">
            <w:trPr>
              <w:trHeight w:val="270"/>
              <w:jc w:val="center"/>
            </w:trPr>
          </w:trPrChange>
        </w:trPr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52" w:author="刘颖" w:date="2017-12-27T14:15:00Z">
              <w:tcPr>
                <w:tcW w:w="289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53" w:author="廖青松" w:date="2017-12-20T11:25:00Z"/>
                <w:rFonts w:ascii="仿宋_GB2312" w:eastAsia="仿宋_GB2312"/>
                <w:sz w:val="24"/>
                <w:szCs w:val="24"/>
                <w:rPrChange w:id="1754" w:author="刘颖" w:date="2017-12-27T14:15:00Z">
                  <w:rPr>
                    <w:ins w:id="1755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56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57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58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腊香肠</w:t>
              </w:r>
            </w:ins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  <w:tcPrChange w:id="1759" w:author="刘颖" w:date="2017-12-27T14:15:00Z">
              <w:tcPr>
                <w:tcW w:w="2446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60" w:author="廖青松" w:date="2017-12-20T11:25:00Z"/>
                <w:rFonts w:ascii="仿宋_GB2312" w:eastAsia="仿宋_GB2312"/>
                <w:sz w:val="24"/>
                <w:szCs w:val="24"/>
                <w:rPrChange w:id="1761" w:author="刘颖" w:date="2017-12-27T14:15:00Z">
                  <w:rPr>
                    <w:ins w:id="1762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63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64" w:author="廖青松" w:date="2017-12-20T11:25:00Z">
              <w:r w:rsidRPr="00582EA1">
                <w:rPr>
                  <w:rFonts w:ascii="仿宋_GB2312" w:eastAsia="仿宋_GB2312" w:hint="eastAsia"/>
                  <w:sz w:val="24"/>
                  <w:szCs w:val="24"/>
                  <w:rPrChange w:id="1765" w:author="刘颖" w:date="2017-12-27T14:15:00Z">
                    <w:rPr>
                      <w:rFonts w:ascii="仿宋_GB2312" w:eastAsia="仿宋_GB2312" w:hint="eastAsia"/>
                      <w:sz w:val="28"/>
                      <w:szCs w:val="28"/>
                    </w:rPr>
                  </w:rPrChange>
                </w:rPr>
                <w:t>猪肉</w:t>
              </w:r>
            </w:ins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66" w:author="刘颖" w:date="2017-12-27T14:15:00Z">
              <w:tcPr>
                <w:tcW w:w="27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D1C1C" w:rsidRDefault="001D1C1C" w:rsidP="00217A83">
            <w:pPr>
              <w:spacing w:line="480" w:lineRule="exact"/>
              <w:jc w:val="center"/>
              <w:rPr>
                <w:ins w:id="1767" w:author="廖青松" w:date="2017-12-20T11:25:00Z"/>
                <w:rFonts w:ascii="仿宋_GB2312" w:eastAsia="仿宋_GB2312"/>
                <w:sz w:val="24"/>
                <w:szCs w:val="24"/>
                <w:rPrChange w:id="1768" w:author="刘颖" w:date="2017-12-27T14:15:00Z">
                  <w:rPr>
                    <w:ins w:id="1769" w:author="廖青松" w:date="2017-12-20T11:25:00Z"/>
                    <w:rFonts w:ascii="仿宋_GB2312" w:eastAsia="仿宋_GB2312"/>
                    <w:sz w:val="28"/>
                    <w:szCs w:val="28"/>
                  </w:rPr>
                </w:rPrChange>
              </w:rPr>
              <w:pPrChange w:id="1770" w:author="刘颖" w:date="2017-12-27T14:15:00Z">
                <w:pPr>
                  <w:spacing w:line="480" w:lineRule="exact"/>
                  <w:ind w:firstLineChars="200" w:firstLine="560"/>
                </w:pPr>
              </w:pPrChange>
            </w:pPr>
            <w:ins w:id="1771" w:author="廖青松" w:date="2017-12-20T11:25:00Z">
              <w:r w:rsidRPr="00582EA1">
                <w:rPr>
                  <w:rFonts w:ascii="仿宋_GB2312" w:eastAsia="仿宋_GB2312"/>
                  <w:sz w:val="24"/>
                  <w:szCs w:val="24"/>
                  <w:rPrChange w:id="1772" w:author="刘颖" w:date="2017-12-27T14:15:00Z">
                    <w:rPr>
                      <w:rFonts w:ascii="仿宋_GB2312" w:eastAsia="仿宋_GB2312"/>
                      <w:sz w:val="28"/>
                      <w:szCs w:val="28"/>
                    </w:rPr>
                  </w:rPrChange>
                </w:rPr>
                <w:t>2.011</w:t>
              </w:r>
            </w:ins>
          </w:p>
        </w:tc>
      </w:tr>
    </w:tbl>
    <w:p w:rsidR="005139C0" w:rsidRDefault="005139C0"/>
    <w:sectPr w:rsidR="0051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9C0" w:rsidRDefault="005139C0" w:rsidP="001D1C1C">
      <w:r>
        <w:separator/>
      </w:r>
    </w:p>
  </w:endnote>
  <w:endnote w:type="continuationSeparator" w:id="1">
    <w:p w:rsidR="005139C0" w:rsidRDefault="005139C0" w:rsidP="001D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9C0" w:rsidRDefault="005139C0" w:rsidP="001D1C1C">
      <w:r>
        <w:separator/>
      </w:r>
    </w:p>
  </w:footnote>
  <w:footnote w:type="continuationSeparator" w:id="1">
    <w:p w:rsidR="005139C0" w:rsidRDefault="005139C0" w:rsidP="001D1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C1C"/>
    <w:rsid w:val="001D1C1C"/>
    <w:rsid w:val="0051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1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C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C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C1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1C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C1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2015102703</dc:creator>
  <cp:keywords/>
  <dc:description/>
  <cp:lastModifiedBy>2015102703</cp:lastModifiedBy>
  <cp:revision>2</cp:revision>
  <dcterms:created xsi:type="dcterms:W3CDTF">2018-01-02T09:24:00Z</dcterms:created>
  <dcterms:modified xsi:type="dcterms:W3CDTF">2018-01-02T09:24:00Z</dcterms:modified>
</cp:coreProperties>
</file>