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A" w:rsidRPr="00187326" w:rsidRDefault="00953F3A" w:rsidP="00953F3A">
      <w:pPr>
        <w:rPr>
          <w:ins w:id="0" w:author="吴博" w:date="2017-05-18T08:44:00Z"/>
          <w:rFonts w:ascii="仿宋" w:eastAsia="仿宋" w:hAnsi="仿宋" w:hint="eastAsia"/>
          <w:sz w:val="32"/>
          <w:szCs w:val="32"/>
        </w:rPr>
      </w:pPr>
      <w:ins w:id="1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附件</w:t>
        </w:r>
      </w:ins>
    </w:p>
    <w:p w:rsidR="00953F3A" w:rsidRPr="00187326" w:rsidRDefault="00953F3A" w:rsidP="00953F3A">
      <w:pPr>
        <w:rPr>
          <w:ins w:id="2" w:author="吴博" w:date="2017-05-18T08:44:00Z"/>
          <w:rFonts w:ascii="仿宋" w:eastAsia="仿宋" w:hAnsi="仿宋" w:hint="eastAsia"/>
          <w:b/>
          <w:sz w:val="32"/>
          <w:szCs w:val="32"/>
        </w:rPr>
      </w:pPr>
    </w:p>
    <w:p w:rsidR="00953F3A" w:rsidRPr="006E1798" w:rsidRDefault="00953F3A" w:rsidP="00953F3A">
      <w:pPr>
        <w:rPr>
          <w:ins w:id="3" w:author="吴博" w:date="2017-05-18T08:44:00Z"/>
          <w:rFonts w:ascii="宋体" w:hAnsi="宋体" w:hint="eastAsia"/>
          <w:b/>
          <w:sz w:val="44"/>
          <w:szCs w:val="44"/>
          <w:rPrChange w:id="4" w:author="吴博" w:date="2017-05-18T08:44:00Z">
            <w:rPr>
              <w:ins w:id="5" w:author="吴博" w:date="2017-05-18T08:44:00Z"/>
              <w:rFonts w:ascii="仿宋" w:eastAsia="仿宋" w:hAnsi="仿宋" w:hint="eastAsia"/>
              <w:b/>
              <w:sz w:val="32"/>
              <w:szCs w:val="32"/>
            </w:rPr>
          </w:rPrChange>
        </w:rPr>
      </w:pPr>
      <w:ins w:id="6" w:author="吴博" w:date="2017-05-18T08:44:00Z">
        <w:r w:rsidRPr="006E1798">
          <w:rPr>
            <w:rFonts w:ascii="宋体" w:hAnsi="宋体" w:hint="eastAsia"/>
            <w:b/>
            <w:sz w:val="44"/>
            <w:szCs w:val="44"/>
            <w:rPrChange w:id="7" w:author="吴博" w:date="2017-05-18T08:44:00Z">
              <w:rPr>
                <w:rFonts w:ascii="仿宋" w:eastAsia="仿宋" w:hAnsi="仿宋" w:hint="eastAsia"/>
                <w:b/>
                <w:sz w:val="32"/>
                <w:szCs w:val="32"/>
              </w:rPr>
            </w:rPrChange>
          </w:rPr>
          <w:t>税务师行业服务营改增专项奖励获奖名单</w:t>
        </w:r>
      </w:ins>
    </w:p>
    <w:p w:rsidR="00953F3A" w:rsidRPr="00187326" w:rsidRDefault="00953F3A" w:rsidP="00953F3A">
      <w:pPr>
        <w:rPr>
          <w:ins w:id="8" w:author="吴博" w:date="2017-05-18T08:44:00Z"/>
          <w:rFonts w:ascii="仿宋" w:eastAsia="仿宋" w:hAnsi="仿宋" w:hint="eastAsia"/>
          <w:b/>
          <w:sz w:val="32"/>
          <w:szCs w:val="32"/>
        </w:rPr>
      </w:pPr>
    </w:p>
    <w:p w:rsidR="00953F3A" w:rsidRPr="00187326" w:rsidRDefault="00953F3A" w:rsidP="00953F3A">
      <w:pPr>
        <w:pStyle w:val="a5"/>
        <w:rPr>
          <w:ins w:id="9" w:author="吴博" w:date="2017-05-18T08:44:00Z"/>
          <w:rFonts w:ascii="仿宋" w:eastAsia="仿宋" w:hAnsi="仿宋" w:hint="eastAsia"/>
          <w:b/>
          <w:sz w:val="32"/>
          <w:szCs w:val="32"/>
        </w:rPr>
      </w:pPr>
      <w:ins w:id="10" w:author="吴博" w:date="2017-05-18T08:44:00Z">
        <w:r>
          <w:rPr>
            <w:rFonts w:ascii="仿宋" w:eastAsia="仿宋" w:hAnsi="仿宋" w:hint="eastAsia"/>
            <w:b/>
            <w:sz w:val="32"/>
            <w:szCs w:val="32"/>
          </w:rPr>
          <w:t>一、</w:t>
        </w:r>
        <w:r w:rsidRPr="00187326">
          <w:rPr>
            <w:rFonts w:ascii="仿宋" w:eastAsia="仿宋" w:hAnsi="仿宋" w:hint="eastAsia"/>
            <w:b/>
            <w:sz w:val="32"/>
            <w:szCs w:val="32"/>
          </w:rPr>
          <w:t>地方税协</w:t>
        </w:r>
      </w:ins>
    </w:p>
    <w:p w:rsidR="00953F3A" w:rsidRPr="00187326" w:rsidRDefault="00953F3A" w:rsidP="00953F3A">
      <w:pPr>
        <w:pStyle w:val="a5"/>
        <w:rPr>
          <w:ins w:id="11" w:author="吴博" w:date="2017-05-18T08:44:00Z"/>
          <w:rFonts w:ascii="仿宋" w:eastAsia="仿宋" w:hAnsi="仿宋" w:hint="eastAsia"/>
          <w:sz w:val="32"/>
          <w:szCs w:val="32"/>
        </w:rPr>
      </w:pPr>
      <w:ins w:id="1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一等奖（1个）：河南税协</w:t>
        </w:r>
      </w:ins>
    </w:p>
    <w:p w:rsidR="00953F3A" w:rsidRPr="00187326" w:rsidRDefault="00953F3A" w:rsidP="00953F3A">
      <w:pPr>
        <w:pStyle w:val="a5"/>
        <w:rPr>
          <w:ins w:id="13" w:author="吴博" w:date="2017-05-18T08:44:00Z"/>
          <w:rFonts w:ascii="仿宋" w:eastAsia="仿宋" w:hAnsi="仿宋" w:hint="eastAsia"/>
          <w:sz w:val="32"/>
          <w:szCs w:val="32"/>
        </w:rPr>
      </w:pPr>
      <w:ins w:id="1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二等奖（3个）：辽宁税协、贵州税协、福建税协</w:t>
        </w:r>
      </w:ins>
    </w:p>
    <w:p w:rsidR="00953F3A" w:rsidRPr="00187326" w:rsidRDefault="00953F3A" w:rsidP="00953F3A">
      <w:pPr>
        <w:pStyle w:val="a5"/>
        <w:rPr>
          <w:ins w:id="15" w:author="吴博" w:date="2017-05-18T08:44:00Z"/>
          <w:rFonts w:ascii="仿宋" w:eastAsia="仿宋" w:hAnsi="仿宋" w:hint="eastAsia"/>
          <w:sz w:val="32"/>
          <w:szCs w:val="32"/>
        </w:rPr>
      </w:pPr>
      <w:ins w:id="1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三等奖（14个）：甘肃税协、湖南税协、广西税协、宁夏税协、天津税协、宁波税协、江西税协、新疆税协、厦门税协、山西税协、青岛税协、西藏税协、河北税协、深圳税协</w:t>
        </w:r>
      </w:ins>
    </w:p>
    <w:p w:rsidR="00953F3A" w:rsidRPr="00187326" w:rsidRDefault="00953F3A" w:rsidP="00953F3A">
      <w:pPr>
        <w:pStyle w:val="a5"/>
        <w:rPr>
          <w:ins w:id="17" w:author="吴博" w:date="2017-05-18T08:44:00Z"/>
          <w:rFonts w:ascii="仿宋" w:eastAsia="仿宋" w:hAnsi="仿宋" w:hint="eastAsia"/>
          <w:b/>
          <w:sz w:val="32"/>
          <w:szCs w:val="32"/>
        </w:rPr>
      </w:pPr>
      <w:ins w:id="18" w:author="吴博" w:date="2017-05-18T08:44:00Z">
        <w:r>
          <w:rPr>
            <w:rFonts w:ascii="仿宋" w:eastAsia="仿宋" w:hAnsi="仿宋" w:hint="eastAsia"/>
            <w:b/>
            <w:sz w:val="32"/>
            <w:szCs w:val="32"/>
          </w:rPr>
          <w:t>二、</w:t>
        </w:r>
        <w:r w:rsidRPr="00187326">
          <w:rPr>
            <w:rFonts w:ascii="仿宋" w:eastAsia="仿宋" w:hAnsi="仿宋" w:hint="eastAsia"/>
            <w:b/>
            <w:sz w:val="32"/>
            <w:szCs w:val="32"/>
          </w:rPr>
          <w:t>税务师事务所</w:t>
        </w:r>
      </w:ins>
    </w:p>
    <w:p w:rsidR="00953F3A" w:rsidRPr="00187326" w:rsidRDefault="00953F3A" w:rsidP="00953F3A">
      <w:pPr>
        <w:pStyle w:val="a5"/>
        <w:rPr>
          <w:ins w:id="19" w:author="吴博" w:date="2017-05-18T08:44:00Z"/>
          <w:rFonts w:ascii="仿宋" w:eastAsia="仿宋" w:hAnsi="仿宋" w:hint="eastAsia"/>
          <w:sz w:val="32"/>
          <w:szCs w:val="32"/>
        </w:rPr>
      </w:pPr>
      <w:ins w:id="2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1.中税协四大行业营改增专项课题组（4家）</w:t>
        </w:r>
      </w:ins>
    </w:p>
    <w:p w:rsidR="00953F3A" w:rsidRPr="00187326" w:rsidRDefault="00953F3A" w:rsidP="00953F3A">
      <w:pPr>
        <w:pStyle w:val="a5"/>
        <w:rPr>
          <w:ins w:id="21" w:author="吴博" w:date="2017-05-24T11:06:00Z"/>
          <w:rFonts w:ascii="仿宋" w:eastAsia="仿宋" w:hAnsi="仿宋"/>
          <w:sz w:val="32"/>
          <w:szCs w:val="32"/>
        </w:rPr>
      </w:pPr>
      <w:ins w:id="22" w:author="吴博" w:date="2017-05-24T11:06:00Z">
        <w:r w:rsidRPr="00187326">
          <w:rPr>
            <w:rFonts w:ascii="仿宋" w:eastAsia="仿宋" w:hAnsi="仿宋"/>
            <w:sz w:val="32"/>
            <w:szCs w:val="32"/>
          </w:rPr>
          <w:t>北京天扬君合税务师事务所</w:t>
        </w:r>
        <w:r>
          <w:rPr>
            <w:rFonts w:ascii="仿宋" w:eastAsia="仿宋" w:hAnsi="仿宋"/>
            <w:sz w:val="32"/>
            <w:szCs w:val="32"/>
          </w:rPr>
          <w:t>有限责任公司</w:t>
        </w:r>
      </w:ins>
    </w:p>
    <w:p w:rsidR="00953F3A" w:rsidRPr="00187326" w:rsidRDefault="00953F3A" w:rsidP="00953F3A">
      <w:pPr>
        <w:pStyle w:val="a5"/>
        <w:rPr>
          <w:ins w:id="23" w:author="吴博" w:date="2017-05-24T11:06:00Z"/>
          <w:rFonts w:ascii="仿宋" w:eastAsia="仿宋" w:hAnsi="仿宋"/>
          <w:sz w:val="32"/>
          <w:szCs w:val="32"/>
        </w:rPr>
      </w:pPr>
      <w:ins w:id="24" w:author="吴博" w:date="2017-05-24T11:06:00Z">
        <w:r w:rsidRPr="00187326">
          <w:rPr>
            <w:rFonts w:ascii="仿宋" w:eastAsia="仿宋" w:hAnsi="仿宋"/>
            <w:sz w:val="32"/>
            <w:szCs w:val="32"/>
          </w:rPr>
          <w:t>北京鑫税广通税务师事务所</w:t>
        </w:r>
        <w:r>
          <w:rPr>
            <w:rFonts w:ascii="仿宋" w:eastAsia="仿宋" w:hAnsi="仿宋"/>
            <w:sz w:val="32"/>
            <w:szCs w:val="32"/>
          </w:rPr>
          <w:t>有限公司</w:t>
        </w:r>
      </w:ins>
    </w:p>
    <w:p w:rsidR="00953F3A" w:rsidRPr="00187326" w:rsidRDefault="00953F3A" w:rsidP="00953F3A">
      <w:pPr>
        <w:pStyle w:val="a5"/>
        <w:rPr>
          <w:ins w:id="25" w:author="吴博" w:date="2017-05-24T11:06:00Z"/>
          <w:rFonts w:ascii="仿宋" w:eastAsia="仿宋" w:hAnsi="仿宋"/>
          <w:sz w:val="32"/>
          <w:szCs w:val="32"/>
        </w:rPr>
      </w:pPr>
      <w:ins w:id="26" w:author="吴博" w:date="2017-05-24T11:06:00Z">
        <w:r w:rsidRPr="00187326">
          <w:rPr>
            <w:rFonts w:ascii="仿宋" w:eastAsia="仿宋" w:hAnsi="仿宋"/>
            <w:sz w:val="32"/>
            <w:szCs w:val="32"/>
          </w:rPr>
          <w:t>北京华政税务师事务所</w:t>
        </w:r>
        <w:r>
          <w:rPr>
            <w:rFonts w:ascii="仿宋" w:eastAsia="仿宋" w:hAnsi="仿宋"/>
            <w:sz w:val="32"/>
            <w:szCs w:val="32"/>
          </w:rPr>
          <w:t>有限公司</w:t>
        </w:r>
      </w:ins>
    </w:p>
    <w:p w:rsidR="00953F3A" w:rsidRPr="00187326" w:rsidRDefault="00953F3A" w:rsidP="00953F3A">
      <w:pPr>
        <w:pStyle w:val="a5"/>
        <w:rPr>
          <w:ins w:id="27" w:author="吴博" w:date="2017-05-24T11:06:00Z"/>
          <w:rFonts w:ascii="仿宋" w:eastAsia="仿宋" w:hAnsi="仿宋"/>
          <w:sz w:val="32"/>
          <w:szCs w:val="32"/>
        </w:rPr>
      </w:pPr>
      <w:ins w:id="28" w:author="吴博" w:date="2017-05-24T11:06:00Z">
        <w:r w:rsidRPr="00187326">
          <w:rPr>
            <w:rFonts w:ascii="仿宋" w:eastAsia="仿宋" w:hAnsi="仿宋"/>
            <w:sz w:val="32"/>
            <w:szCs w:val="32"/>
          </w:rPr>
          <w:t>大华（北京）税务师事务所</w:t>
        </w:r>
        <w:r>
          <w:rPr>
            <w:rFonts w:ascii="仿宋" w:eastAsia="仿宋" w:hAnsi="仿宋"/>
            <w:sz w:val="32"/>
            <w:szCs w:val="32"/>
          </w:rPr>
          <w:t>有限公司</w:t>
        </w:r>
      </w:ins>
    </w:p>
    <w:p w:rsidR="00953F3A" w:rsidRPr="00187326" w:rsidRDefault="00953F3A" w:rsidP="00953F3A">
      <w:pPr>
        <w:rPr>
          <w:ins w:id="29" w:author="吴博" w:date="2017-05-18T08:44:00Z"/>
          <w:rFonts w:ascii="仿宋" w:eastAsia="仿宋" w:hAnsi="仿宋" w:hint="eastAsia"/>
          <w:sz w:val="32"/>
          <w:szCs w:val="32"/>
        </w:rPr>
      </w:pPr>
      <w:ins w:id="3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2.营改增优秀课题税务师事务所（42家）：</w:t>
        </w:r>
      </w:ins>
    </w:p>
    <w:p w:rsidR="00953F3A" w:rsidRPr="00187326" w:rsidRDefault="00953F3A" w:rsidP="00953F3A">
      <w:pPr>
        <w:rPr>
          <w:ins w:id="31" w:author="吴博" w:date="2017-05-18T08:44:00Z"/>
          <w:rFonts w:ascii="仿宋" w:eastAsia="仿宋" w:hAnsi="仿宋" w:hint="eastAsia"/>
          <w:sz w:val="32"/>
          <w:szCs w:val="32"/>
        </w:rPr>
      </w:pPr>
      <w:ins w:id="32" w:author="吴博" w:date="2017-05-18T08:44:00Z">
        <w:r w:rsidRPr="00187326">
          <w:rPr>
            <w:rFonts w:ascii="仿宋" w:eastAsia="仿宋" w:hAnsi="仿宋"/>
            <w:sz w:val="32"/>
            <w:szCs w:val="32"/>
          </w:rPr>
          <w:t>立信税务师事务所有限公司贵州分公司</w:t>
        </w:r>
      </w:ins>
    </w:p>
    <w:p w:rsidR="00953F3A" w:rsidRPr="00187326" w:rsidRDefault="00953F3A" w:rsidP="00953F3A">
      <w:pPr>
        <w:rPr>
          <w:ins w:id="33" w:author="吴博" w:date="2017-05-18T08:44:00Z"/>
          <w:rFonts w:ascii="仿宋" w:eastAsia="仿宋" w:hAnsi="仿宋" w:hint="eastAsia"/>
          <w:sz w:val="32"/>
          <w:szCs w:val="32"/>
        </w:rPr>
      </w:pPr>
      <w:ins w:id="3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山东齐鲁税务师事务所</w:t>
        </w:r>
        <w:r w:rsidRPr="00187326">
          <w:rPr>
            <w:rFonts w:ascii="仿宋" w:eastAsia="仿宋" w:hAnsi="仿宋"/>
            <w:sz w:val="32"/>
            <w:szCs w:val="32"/>
          </w:rPr>
          <w:t>有限责任公司</w:t>
        </w:r>
      </w:ins>
    </w:p>
    <w:p w:rsidR="00953F3A" w:rsidRPr="00187326" w:rsidRDefault="00953F3A" w:rsidP="00953F3A">
      <w:pPr>
        <w:rPr>
          <w:ins w:id="35" w:author="吴博" w:date="2017-05-18T08:44:00Z"/>
          <w:rFonts w:ascii="仿宋" w:eastAsia="仿宋" w:hAnsi="仿宋" w:hint="eastAsia"/>
          <w:sz w:val="32"/>
          <w:szCs w:val="32"/>
        </w:rPr>
      </w:pPr>
      <w:ins w:id="3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厦门天健欣地税务师事务所</w:t>
        </w:r>
        <w:r w:rsidRPr="00187326">
          <w:rPr>
            <w:rFonts w:ascii="仿宋" w:eastAsia="仿宋" w:hAnsi="仿宋"/>
            <w:sz w:val="32"/>
            <w:szCs w:val="32"/>
          </w:rPr>
          <w:t>有限公司</w:t>
        </w:r>
      </w:ins>
    </w:p>
    <w:p w:rsidR="00953F3A" w:rsidRPr="00187326" w:rsidRDefault="00953F3A" w:rsidP="00953F3A">
      <w:pPr>
        <w:rPr>
          <w:ins w:id="37" w:author="吴博" w:date="2017-05-18T08:44:00Z"/>
          <w:rFonts w:ascii="仿宋" w:eastAsia="仿宋" w:hAnsi="仿宋" w:hint="eastAsia"/>
          <w:sz w:val="32"/>
          <w:szCs w:val="32"/>
        </w:rPr>
      </w:pPr>
      <w:ins w:id="3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安徽金源税务师事务所</w:t>
        </w:r>
        <w:r w:rsidRPr="00187326">
          <w:rPr>
            <w:rFonts w:ascii="仿宋" w:eastAsia="仿宋" w:hAnsi="仿宋"/>
            <w:sz w:val="32"/>
            <w:szCs w:val="32"/>
          </w:rPr>
          <w:t>有限公司</w:t>
        </w:r>
      </w:ins>
    </w:p>
    <w:p w:rsidR="00953F3A" w:rsidRPr="00187326" w:rsidRDefault="00953F3A" w:rsidP="00953F3A">
      <w:pPr>
        <w:rPr>
          <w:ins w:id="39" w:author="吴博" w:date="2017-05-18T08:44:00Z"/>
          <w:rFonts w:ascii="仿宋" w:eastAsia="仿宋" w:hAnsi="仿宋" w:hint="eastAsia"/>
          <w:sz w:val="32"/>
          <w:szCs w:val="32"/>
        </w:rPr>
      </w:pPr>
      <w:ins w:id="4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浙江永大德宏税务师事务所有限公司</w:t>
        </w:r>
        <w:r>
          <w:rPr>
            <w:rFonts w:ascii="仿宋" w:eastAsia="仿宋" w:hAnsi="仿宋" w:hint="eastAsia"/>
            <w:sz w:val="32"/>
            <w:szCs w:val="32"/>
          </w:rPr>
          <w:t>、</w:t>
        </w:r>
        <w:r w:rsidRPr="009209C4">
          <w:rPr>
            <w:rFonts w:ascii="仿宋" w:eastAsia="仿宋" w:hAnsi="仿宋" w:hint="eastAsia"/>
            <w:sz w:val="32"/>
            <w:szCs w:val="32"/>
          </w:rPr>
          <w:t>浙江省注册税务师管</w:t>
        </w:r>
        <w:r w:rsidRPr="009209C4">
          <w:rPr>
            <w:rFonts w:ascii="仿宋" w:eastAsia="仿宋" w:hAnsi="仿宋" w:hint="eastAsia"/>
            <w:sz w:val="32"/>
            <w:szCs w:val="32"/>
          </w:rPr>
          <w:lastRenderedPageBreak/>
          <w:t>理中心</w:t>
        </w:r>
      </w:ins>
    </w:p>
    <w:p w:rsidR="00953F3A" w:rsidRPr="00187326" w:rsidRDefault="00953F3A" w:rsidP="00953F3A">
      <w:pPr>
        <w:rPr>
          <w:ins w:id="41" w:author="吴博" w:date="2017-05-18T08:44:00Z"/>
          <w:rFonts w:ascii="仿宋" w:eastAsia="仿宋" w:hAnsi="仿宋" w:hint="eastAsia"/>
          <w:sz w:val="32"/>
          <w:szCs w:val="32"/>
        </w:rPr>
      </w:pPr>
      <w:ins w:id="4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山东天健税务师事务所</w:t>
        </w:r>
        <w:r w:rsidRPr="00187326">
          <w:rPr>
            <w:rFonts w:ascii="仿宋" w:eastAsia="仿宋" w:hAnsi="仿宋"/>
            <w:sz w:val="32"/>
            <w:szCs w:val="32"/>
          </w:rPr>
          <w:t>有限公司</w:t>
        </w:r>
      </w:ins>
    </w:p>
    <w:p w:rsidR="00953F3A" w:rsidRPr="00187326" w:rsidRDefault="00953F3A" w:rsidP="00953F3A">
      <w:pPr>
        <w:rPr>
          <w:ins w:id="43" w:author="吴博" w:date="2017-05-18T08:44:00Z"/>
          <w:rFonts w:ascii="仿宋" w:eastAsia="仿宋" w:hAnsi="仿宋" w:hint="eastAsia"/>
          <w:sz w:val="32"/>
          <w:szCs w:val="32"/>
        </w:rPr>
      </w:pPr>
      <w:ins w:id="4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甘肃方正税务师事务</w:t>
        </w:r>
        <w:r w:rsidRPr="00187326">
          <w:rPr>
            <w:rFonts w:ascii="仿宋" w:eastAsia="仿宋" w:hAnsi="仿宋"/>
            <w:sz w:val="32"/>
            <w:szCs w:val="32"/>
          </w:rPr>
          <w:t>有限责任公司</w:t>
        </w:r>
      </w:ins>
    </w:p>
    <w:p w:rsidR="00953F3A" w:rsidRPr="00187326" w:rsidRDefault="00953F3A" w:rsidP="00953F3A">
      <w:pPr>
        <w:rPr>
          <w:ins w:id="45" w:author="吴博" w:date="2017-05-18T08:44:00Z"/>
          <w:rFonts w:ascii="仿宋" w:eastAsia="仿宋" w:hAnsi="仿宋" w:hint="eastAsia"/>
          <w:sz w:val="32"/>
          <w:szCs w:val="32"/>
        </w:rPr>
      </w:pPr>
      <w:ins w:id="4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云南中瑞岳华税务师事务所有限公司</w:t>
        </w:r>
      </w:ins>
    </w:p>
    <w:p w:rsidR="00953F3A" w:rsidRPr="00187326" w:rsidRDefault="00953F3A" w:rsidP="00953F3A">
      <w:pPr>
        <w:rPr>
          <w:ins w:id="47" w:author="吴博" w:date="2017-05-18T08:44:00Z"/>
          <w:rFonts w:ascii="仿宋" w:eastAsia="仿宋" w:hAnsi="仿宋" w:hint="eastAsia"/>
          <w:sz w:val="32"/>
          <w:szCs w:val="32"/>
        </w:rPr>
      </w:pPr>
      <w:ins w:id="4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广西瑞和缘税务师事务所有限公司</w:t>
        </w:r>
      </w:ins>
    </w:p>
    <w:p w:rsidR="00953F3A" w:rsidRPr="00187326" w:rsidRDefault="00953F3A" w:rsidP="00953F3A">
      <w:pPr>
        <w:rPr>
          <w:ins w:id="49" w:author="吴博" w:date="2017-05-18T08:44:00Z"/>
          <w:rFonts w:ascii="仿宋" w:eastAsia="仿宋" w:hAnsi="仿宋" w:hint="eastAsia"/>
          <w:sz w:val="32"/>
          <w:szCs w:val="32"/>
        </w:rPr>
      </w:pPr>
      <w:ins w:id="5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上海立信诚瑞税务师事务所有限公司</w:t>
        </w:r>
      </w:ins>
    </w:p>
    <w:p w:rsidR="00953F3A" w:rsidRPr="00187326" w:rsidRDefault="00953F3A" w:rsidP="00953F3A">
      <w:pPr>
        <w:rPr>
          <w:ins w:id="51" w:author="吴博" w:date="2017-05-18T08:44:00Z"/>
          <w:rFonts w:ascii="仿宋" w:eastAsia="仿宋" w:hAnsi="仿宋" w:hint="eastAsia"/>
          <w:sz w:val="32"/>
          <w:szCs w:val="32"/>
        </w:rPr>
      </w:pPr>
      <w:ins w:id="52" w:author="吴博" w:date="2017-05-18T08:44:00Z">
        <w:r w:rsidRPr="00187326">
          <w:rPr>
            <w:rFonts w:ascii="仿宋" w:eastAsia="仿宋" w:hAnsi="仿宋"/>
            <w:sz w:val="32"/>
            <w:szCs w:val="32"/>
          </w:rPr>
          <w:t>大连诚誉税务师事务所有限公司</w:t>
        </w:r>
      </w:ins>
    </w:p>
    <w:p w:rsidR="00953F3A" w:rsidRPr="00187326" w:rsidRDefault="00953F3A" w:rsidP="00953F3A">
      <w:pPr>
        <w:rPr>
          <w:ins w:id="53" w:author="吴博" w:date="2017-05-18T08:44:00Z"/>
          <w:rFonts w:ascii="仿宋" w:eastAsia="仿宋" w:hAnsi="仿宋" w:hint="eastAsia"/>
          <w:sz w:val="32"/>
          <w:szCs w:val="32"/>
        </w:rPr>
      </w:pPr>
      <w:ins w:id="5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陕西立信税务师事务所有限公司</w:t>
        </w:r>
      </w:ins>
    </w:p>
    <w:p w:rsidR="00953F3A" w:rsidRPr="00187326" w:rsidRDefault="00953F3A" w:rsidP="00953F3A">
      <w:pPr>
        <w:rPr>
          <w:ins w:id="55" w:author="吴博" w:date="2017-05-18T08:44:00Z"/>
          <w:rFonts w:ascii="仿宋" w:eastAsia="仿宋" w:hAnsi="仿宋" w:hint="eastAsia"/>
          <w:sz w:val="32"/>
          <w:szCs w:val="32"/>
        </w:rPr>
      </w:pPr>
      <w:ins w:id="5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京洲联信（北京）税务师事务所有限公司</w:t>
        </w:r>
      </w:ins>
    </w:p>
    <w:p w:rsidR="00953F3A" w:rsidRPr="00187326" w:rsidRDefault="00953F3A" w:rsidP="00953F3A">
      <w:pPr>
        <w:rPr>
          <w:ins w:id="57" w:author="吴博" w:date="2017-05-18T08:44:00Z"/>
          <w:rFonts w:ascii="仿宋" w:eastAsia="仿宋" w:hAnsi="仿宋" w:hint="eastAsia"/>
          <w:sz w:val="32"/>
          <w:szCs w:val="32"/>
        </w:rPr>
      </w:pPr>
      <w:ins w:id="5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中汇(北京)税务师事务所有限公司</w:t>
        </w:r>
      </w:ins>
    </w:p>
    <w:p w:rsidR="00953F3A" w:rsidRPr="00187326" w:rsidRDefault="00953F3A" w:rsidP="00953F3A">
      <w:pPr>
        <w:rPr>
          <w:ins w:id="59" w:author="吴博" w:date="2017-05-18T08:44:00Z"/>
          <w:rFonts w:ascii="仿宋" w:eastAsia="仿宋" w:hAnsi="仿宋" w:hint="eastAsia"/>
          <w:sz w:val="32"/>
          <w:szCs w:val="32"/>
        </w:rPr>
      </w:pPr>
      <w:ins w:id="6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陕西宏泰税务师事务所有限公司</w:t>
        </w:r>
      </w:ins>
    </w:p>
    <w:p w:rsidR="00953F3A" w:rsidRPr="00187326" w:rsidRDefault="00953F3A" w:rsidP="00953F3A">
      <w:pPr>
        <w:rPr>
          <w:ins w:id="61" w:author="吴博" w:date="2017-05-18T08:44:00Z"/>
          <w:rFonts w:ascii="仿宋" w:eastAsia="仿宋" w:hAnsi="仿宋" w:hint="eastAsia"/>
          <w:sz w:val="32"/>
          <w:szCs w:val="32"/>
        </w:rPr>
      </w:pPr>
      <w:ins w:id="6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重庆金汇税务师事务所有限责任公司</w:t>
        </w:r>
      </w:ins>
    </w:p>
    <w:p w:rsidR="00953F3A" w:rsidRDefault="00953F3A" w:rsidP="00953F3A">
      <w:pPr>
        <w:rPr>
          <w:ins w:id="63" w:author="吴博" w:date="2017-05-24T11:07:00Z"/>
          <w:rFonts w:ascii="仿宋" w:eastAsia="仿宋" w:hAnsi="仿宋" w:hint="eastAsia"/>
          <w:sz w:val="32"/>
          <w:szCs w:val="32"/>
        </w:rPr>
      </w:pPr>
      <w:ins w:id="64" w:author="吴博" w:date="2017-05-24T11:07:00Z">
        <w:r w:rsidRPr="003F4772">
          <w:rPr>
            <w:rFonts w:ascii="仿宋" w:eastAsia="仿宋" w:hAnsi="仿宋" w:hint="eastAsia"/>
            <w:sz w:val="32"/>
            <w:szCs w:val="32"/>
          </w:rPr>
          <w:t>吉林汉林税务师事务所有限责任公司</w:t>
        </w:r>
      </w:ins>
    </w:p>
    <w:p w:rsidR="00953F3A" w:rsidRPr="00187326" w:rsidRDefault="00953F3A" w:rsidP="00953F3A">
      <w:pPr>
        <w:rPr>
          <w:ins w:id="65" w:author="吴博" w:date="2017-05-18T08:44:00Z"/>
          <w:rFonts w:ascii="仿宋" w:eastAsia="仿宋" w:hAnsi="仿宋" w:hint="eastAsia"/>
          <w:sz w:val="32"/>
          <w:szCs w:val="32"/>
        </w:rPr>
      </w:pPr>
      <w:ins w:id="66" w:author="吴博" w:date="2017-05-18T08:44:00Z">
        <w:r>
          <w:rPr>
            <w:rFonts w:ascii="仿宋" w:eastAsia="仿宋" w:hAnsi="仿宋" w:hint="eastAsia"/>
            <w:sz w:val="32"/>
            <w:szCs w:val="32"/>
          </w:rPr>
          <w:t>安徽</w:t>
        </w:r>
        <w:r w:rsidRPr="00187326">
          <w:rPr>
            <w:rFonts w:ascii="仿宋" w:eastAsia="仿宋" w:hAnsi="仿宋" w:hint="eastAsia"/>
            <w:sz w:val="32"/>
            <w:szCs w:val="32"/>
          </w:rPr>
          <w:t>皖瑞税务师事务所有限责任公司</w:t>
        </w:r>
      </w:ins>
    </w:p>
    <w:p w:rsidR="00953F3A" w:rsidRPr="00187326" w:rsidRDefault="00953F3A" w:rsidP="00953F3A">
      <w:pPr>
        <w:rPr>
          <w:ins w:id="67" w:author="吴博" w:date="2017-05-18T08:44:00Z"/>
          <w:rFonts w:ascii="仿宋" w:eastAsia="仿宋" w:hAnsi="仿宋" w:hint="eastAsia"/>
          <w:sz w:val="32"/>
          <w:szCs w:val="32"/>
        </w:rPr>
      </w:pPr>
      <w:ins w:id="6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致同凯桥（河南）税务师事务所有限公司</w:t>
        </w:r>
      </w:ins>
    </w:p>
    <w:p w:rsidR="00953F3A" w:rsidRPr="00187326" w:rsidRDefault="00953F3A" w:rsidP="00953F3A">
      <w:pPr>
        <w:rPr>
          <w:ins w:id="69" w:author="吴博" w:date="2017-05-18T08:44:00Z"/>
          <w:rFonts w:ascii="仿宋" w:eastAsia="仿宋" w:hAnsi="仿宋" w:hint="eastAsia"/>
          <w:sz w:val="32"/>
          <w:szCs w:val="32"/>
        </w:rPr>
      </w:pPr>
      <w:ins w:id="7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安徽华普税务师事务所有限责任公司</w:t>
        </w:r>
      </w:ins>
    </w:p>
    <w:p w:rsidR="00953F3A" w:rsidRPr="00187326" w:rsidRDefault="00953F3A" w:rsidP="00953F3A">
      <w:pPr>
        <w:rPr>
          <w:ins w:id="71" w:author="吴博" w:date="2017-05-18T08:44:00Z"/>
          <w:rFonts w:ascii="仿宋" w:eastAsia="仿宋" w:hAnsi="仿宋" w:hint="eastAsia"/>
          <w:sz w:val="32"/>
          <w:szCs w:val="32"/>
        </w:rPr>
      </w:pPr>
      <w:ins w:id="7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陕西益友税务师事务所有限责任公司</w:t>
        </w:r>
      </w:ins>
    </w:p>
    <w:p w:rsidR="00953F3A" w:rsidRPr="00187326" w:rsidRDefault="00953F3A" w:rsidP="00953F3A">
      <w:pPr>
        <w:rPr>
          <w:ins w:id="73" w:author="吴博" w:date="2017-05-18T08:44:00Z"/>
          <w:rFonts w:ascii="仿宋" w:eastAsia="仿宋" w:hAnsi="仿宋" w:hint="eastAsia"/>
          <w:sz w:val="32"/>
          <w:szCs w:val="32"/>
        </w:rPr>
      </w:pPr>
      <w:ins w:id="7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中税联众河北税务师事务所有限公司</w:t>
        </w:r>
      </w:ins>
    </w:p>
    <w:p w:rsidR="00953F3A" w:rsidRPr="00187326" w:rsidRDefault="00953F3A" w:rsidP="00953F3A">
      <w:pPr>
        <w:rPr>
          <w:ins w:id="75" w:author="吴博" w:date="2017-05-18T08:44:00Z"/>
          <w:rFonts w:ascii="仿宋" w:eastAsia="仿宋" w:hAnsi="仿宋" w:hint="eastAsia"/>
          <w:sz w:val="32"/>
          <w:szCs w:val="32"/>
        </w:rPr>
      </w:pPr>
      <w:ins w:id="7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中汇江苏税务师事务所有限公司</w:t>
        </w:r>
      </w:ins>
    </w:p>
    <w:p w:rsidR="00953F3A" w:rsidRPr="00187326" w:rsidRDefault="00953F3A" w:rsidP="00953F3A">
      <w:pPr>
        <w:rPr>
          <w:ins w:id="77" w:author="吴博" w:date="2017-05-18T08:44:00Z"/>
          <w:rFonts w:ascii="仿宋" w:eastAsia="仿宋" w:hAnsi="仿宋" w:hint="eastAsia"/>
          <w:sz w:val="32"/>
          <w:szCs w:val="32"/>
        </w:rPr>
      </w:pPr>
      <w:ins w:id="7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上海德勤税务师事务所有限公司江苏分所</w:t>
        </w:r>
      </w:ins>
    </w:p>
    <w:p w:rsidR="00953F3A" w:rsidRPr="00187326" w:rsidRDefault="00953F3A" w:rsidP="00953F3A">
      <w:pPr>
        <w:rPr>
          <w:ins w:id="79" w:author="吴博" w:date="2017-05-18T08:44:00Z"/>
          <w:rFonts w:ascii="仿宋" w:eastAsia="仿宋" w:hAnsi="仿宋" w:hint="eastAsia"/>
          <w:sz w:val="32"/>
          <w:szCs w:val="32"/>
        </w:rPr>
      </w:pPr>
      <w:ins w:id="8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中汇盛胜（北京）税务师事务所有限公司</w:t>
        </w:r>
      </w:ins>
    </w:p>
    <w:p w:rsidR="00953F3A" w:rsidRPr="00187326" w:rsidRDefault="00953F3A" w:rsidP="00953F3A">
      <w:pPr>
        <w:rPr>
          <w:ins w:id="81" w:author="吴博" w:date="2017-05-18T08:44:00Z"/>
          <w:rFonts w:ascii="仿宋" w:eastAsia="仿宋" w:hAnsi="仿宋" w:hint="eastAsia"/>
          <w:sz w:val="32"/>
          <w:szCs w:val="32"/>
        </w:rPr>
      </w:pPr>
      <w:ins w:id="8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辽宁中税普华税务师事务所有限公司</w:t>
        </w:r>
      </w:ins>
    </w:p>
    <w:p w:rsidR="00953F3A" w:rsidRPr="00187326" w:rsidRDefault="00953F3A" w:rsidP="00953F3A">
      <w:pPr>
        <w:rPr>
          <w:ins w:id="83" w:author="吴博" w:date="2017-05-18T08:44:00Z"/>
          <w:rFonts w:ascii="仿宋" w:eastAsia="仿宋" w:hAnsi="仿宋" w:hint="eastAsia"/>
          <w:sz w:val="32"/>
          <w:szCs w:val="32"/>
        </w:rPr>
      </w:pPr>
      <w:ins w:id="8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lastRenderedPageBreak/>
          <w:t>马鞍山皖宁税务师事务所有限公司</w:t>
        </w:r>
      </w:ins>
    </w:p>
    <w:p w:rsidR="00953F3A" w:rsidRPr="00187326" w:rsidRDefault="00953F3A" w:rsidP="00953F3A">
      <w:pPr>
        <w:rPr>
          <w:ins w:id="85" w:author="吴博" w:date="2017-05-18T08:44:00Z"/>
          <w:rFonts w:ascii="仿宋" w:eastAsia="仿宋" w:hAnsi="仿宋" w:hint="eastAsia"/>
          <w:sz w:val="32"/>
          <w:szCs w:val="32"/>
        </w:rPr>
      </w:pPr>
      <w:ins w:id="8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尤尼泰（天津）税务师事务所有限公司</w:t>
        </w:r>
      </w:ins>
    </w:p>
    <w:p w:rsidR="00953F3A" w:rsidRPr="00187326" w:rsidRDefault="00953F3A" w:rsidP="00953F3A">
      <w:pPr>
        <w:rPr>
          <w:ins w:id="87" w:author="吴博" w:date="2017-05-18T08:44:00Z"/>
          <w:rFonts w:ascii="仿宋" w:eastAsia="仿宋" w:hAnsi="仿宋" w:hint="eastAsia"/>
          <w:sz w:val="32"/>
          <w:szCs w:val="32"/>
        </w:rPr>
      </w:pPr>
      <w:ins w:id="8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陕西瑞友税务师事务（所）有限责任公司</w:t>
        </w:r>
      </w:ins>
    </w:p>
    <w:p w:rsidR="00953F3A" w:rsidRPr="00187326" w:rsidRDefault="00953F3A" w:rsidP="00953F3A">
      <w:pPr>
        <w:rPr>
          <w:ins w:id="89" w:author="吴博" w:date="2017-05-18T08:44:00Z"/>
          <w:rFonts w:ascii="仿宋" w:eastAsia="仿宋" w:hAnsi="仿宋" w:hint="eastAsia"/>
          <w:sz w:val="32"/>
          <w:szCs w:val="32"/>
        </w:rPr>
      </w:pPr>
      <w:ins w:id="9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天健税务师事务所有限公司</w:t>
        </w:r>
      </w:ins>
    </w:p>
    <w:p w:rsidR="00953F3A" w:rsidRPr="00187326" w:rsidRDefault="00953F3A" w:rsidP="00953F3A">
      <w:pPr>
        <w:rPr>
          <w:ins w:id="91" w:author="吴博" w:date="2017-05-18T08:44:00Z"/>
          <w:rFonts w:ascii="仿宋" w:eastAsia="仿宋" w:hAnsi="仿宋" w:hint="eastAsia"/>
          <w:sz w:val="32"/>
          <w:szCs w:val="32"/>
        </w:rPr>
      </w:pPr>
      <w:ins w:id="9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贵州国正税务师事务有限公司</w:t>
        </w:r>
      </w:ins>
    </w:p>
    <w:p w:rsidR="00953F3A" w:rsidRPr="00187326" w:rsidRDefault="00953F3A" w:rsidP="00953F3A">
      <w:pPr>
        <w:rPr>
          <w:ins w:id="93" w:author="吴博" w:date="2017-05-18T08:44:00Z"/>
          <w:rFonts w:ascii="仿宋" w:eastAsia="仿宋" w:hAnsi="仿宋" w:hint="eastAsia"/>
          <w:sz w:val="32"/>
          <w:szCs w:val="32"/>
        </w:rPr>
      </w:pPr>
      <w:ins w:id="9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陕西亿丰税务师事务所有限责任公司</w:t>
        </w:r>
      </w:ins>
    </w:p>
    <w:p w:rsidR="00953F3A" w:rsidRPr="00187326" w:rsidRDefault="00953F3A" w:rsidP="00953F3A">
      <w:pPr>
        <w:rPr>
          <w:ins w:id="95" w:author="吴博" w:date="2017-05-18T08:44:00Z"/>
          <w:rFonts w:ascii="仿宋" w:eastAsia="仿宋" w:hAnsi="仿宋" w:hint="eastAsia"/>
          <w:sz w:val="32"/>
          <w:szCs w:val="32"/>
        </w:rPr>
      </w:pPr>
      <w:ins w:id="9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宁波正源税务师事务所有限公司</w:t>
        </w:r>
      </w:ins>
    </w:p>
    <w:p w:rsidR="00953F3A" w:rsidRPr="00187326" w:rsidRDefault="00953F3A" w:rsidP="00953F3A">
      <w:pPr>
        <w:rPr>
          <w:ins w:id="97" w:author="吴博" w:date="2017-05-18T08:44:00Z"/>
          <w:rFonts w:ascii="仿宋" w:eastAsia="仿宋" w:hAnsi="仿宋" w:hint="eastAsia"/>
          <w:sz w:val="32"/>
          <w:szCs w:val="32"/>
        </w:rPr>
      </w:pPr>
      <w:ins w:id="9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广西和信税务师事务所有限公司</w:t>
        </w:r>
      </w:ins>
    </w:p>
    <w:p w:rsidR="00953F3A" w:rsidRPr="00187326" w:rsidRDefault="00953F3A" w:rsidP="00953F3A">
      <w:pPr>
        <w:rPr>
          <w:ins w:id="99" w:author="吴博" w:date="2017-05-18T08:44:00Z"/>
          <w:rFonts w:ascii="仿宋" w:eastAsia="仿宋" w:hAnsi="仿宋" w:hint="eastAsia"/>
          <w:sz w:val="32"/>
          <w:szCs w:val="32"/>
        </w:rPr>
      </w:pPr>
      <w:ins w:id="10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重庆天健光华税务师事务所有限公司</w:t>
        </w:r>
      </w:ins>
    </w:p>
    <w:p w:rsidR="00953F3A" w:rsidRPr="00187326" w:rsidRDefault="00953F3A" w:rsidP="00953F3A">
      <w:pPr>
        <w:rPr>
          <w:ins w:id="101" w:author="吴博" w:date="2017-05-18T08:44:00Z"/>
          <w:rFonts w:ascii="仿宋" w:eastAsia="仿宋" w:hAnsi="仿宋" w:hint="eastAsia"/>
          <w:sz w:val="32"/>
          <w:szCs w:val="32"/>
        </w:rPr>
      </w:pPr>
      <w:ins w:id="10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四川华税卓越税务师事务所有限公司</w:t>
        </w:r>
      </w:ins>
    </w:p>
    <w:p w:rsidR="00953F3A" w:rsidRPr="00187326" w:rsidRDefault="00953F3A" w:rsidP="00953F3A">
      <w:pPr>
        <w:rPr>
          <w:ins w:id="103" w:author="吴博" w:date="2017-05-18T08:44:00Z"/>
          <w:rFonts w:ascii="仿宋" w:eastAsia="仿宋" w:hAnsi="仿宋" w:hint="eastAsia"/>
          <w:sz w:val="32"/>
          <w:szCs w:val="32"/>
        </w:rPr>
      </w:pPr>
      <w:ins w:id="10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中汇（四川）税务师事务所有限公司</w:t>
        </w:r>
      </w:ins>
    </w:p>
    <w:p w:rsidR="00953F3A" w:rsidRPr="00187326" w:rsidRDefault="00953F3A" w:rsidP="00953F3A">
      <w:pPr>
        <w:rPr>
          <w:ins w:id="105" w:author="吴博" w:date="2017-05-18T08:44:00Z"/>
          <w:rFonts w:ascii="仿宋" w:eastAsia="仿宋" w:hAnsi="仿宋" w:hint="eastAsia"/>
          <w:sz w:val="32"/>
          <w:szCs w:val="32"/>
        </w:rPr>
      </w:pPr>
      <w:ins w:id="10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山西华税兆鸿税务师事务所有限公司</w:t>
        </w:r>
      </w:ins>
    </w:p>
    <w:p w:rsidR="00953F3A" w:rsidRPr="00187326" w:rsidRDefault="00953F3A" w:rsidP="00953F3A">
      <w:pPr>
        <w:rPr>
          <w:ins w:id="107" w:author="吴博" w:date="2017-05-18T08:44:00Z"/>
          <w:rFonts w:ascii="仿宋" w:eastAsia="仿宋" w:hAnsi="仿宋" w:hint="eastAsia"/>
          <w:sz w:val="32"/>
          <w:szCs w:val="32"/>
        </w:rPr>
      </w:pPr>
      <w:ins w:id="10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江苏国瑞兴光税务师事务所有限公司</w:t>
        </w:r>
      </w:ins>
    </w:p>
    <w:p w:rsidR="00953F3A" w:rsidRPr="00187326" w:rsidRDefault="00953F3A" w:rsidP="00953F3A">
      <w:pPr>
        <w:rPr>
          <w:ins w:id="109" w:author="吴博" w:date="2017-05-18T08:44:00Z"/>
          <w:rFonts w:ascii="仿宋" w:eastAsia="仿宋" w:hAnsi="仿宋" w:hint="eastAsia"/>
          <w:sz w:val="32"/>
          <w:szCs w:val="32"/>
        </w:rPr>
      </w:pPr>
      <w:ins w:id="11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吉林久诚税务师事务所有限公司</w:t>
        </w:r>
      </w:ins>
    </w:p>
    <w:p w:rsidR="00953F3A" w:rsidRPr="00187326" w:rsidRDefault="00953F3A" w:rsidP="00953F3A">
      <w:pPr>
        <w:rPr>
          <w:ins w:id="111" w:author="吴博" w:date="2017-05-18T08:44:00Z"/>
          <w:rFonts w:ascii="仿宋" w:eastAsia="仿宋" w:hAnsi="仿宋" w:hint="eastAsia"/>
          <w:sz w:val="32"/>
          <w:szCs w:val="32"/>
        </w:rPr>
      </w:pPr>
      <w:ins w:id="11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厦门天健欣地税务师事务所有限公司</w:t>
        </w:r>
      </w:ins>
    </w:p>
    <w:p w:rsidR="00953F3A" w:rsidRPr="00187326" w:rsidRDefault="00953F3A" w:rsidP="00953F3A">
      <w:pPr>
        <w:rPr>
          <w:ins w:id="113" w:author="吴博" w:date="2017-05-18T08:44:00Z"/>
          <w:rFonts w:ascii="仿宋" w:eastAsia="仿宋" w:hAnsi="仿宋" w:hint="eastAsia"/>
          <w:sz w:val="32"/>
          <w:szCs w:val="32"/>
        </w:rPr>
      </w:pPr>
      <w:ins w:id="11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上海琳方税务师事务所有限公司</w:t>
        </w:r>
      </w:ins>
    </w:p>
    <w:p w:rsidR="00953F3A" w:rsidRPr="00187326" w:rsidRDefault="00953F3A" w:rsidP="00953F3A">
      <w:pPr>
        <w:rPr>
          <w:ins w:id="115" w:author="吴博" w:date="2017-05-18T08:44:00Z"/>
          <w:rFonts w:ascii="仿宋" w:eastAsia="仿宋" w:hAnsi="仿宋" w:hint="eastAsia"/>
          <w:sz w:val="32"/>
          <w:szCs w:val="32"/>
        </w:rPr>
      </w:pPr>
      <w:ins w:id="11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3.乐税网营改增专栏积分排名靠前的税务师事务所（业务准则部推荐优秀课题的事务所不重复奖励，8家）：</w:t>
        </w:r>
      </w:ins>
    </w:p>
    <w:p w:rsidR="00953F3A" w:rsidRPr="00187326" w:rsidRDefault="00953F3A" w:rsidP="00953F3A">
      <w:pPr>
        <w:rPr>
          <w:ins w:id="117" w:author="吴博" w:date="2017-05-18T08:44:00Z"/>
          <w:rFonts w:ascii="仿宋" w:eastAsia="仿宋" w:hAnsi="仿宋" w:hint="eastAsia"/>
          <w:sz w:val="32"/>
          <w:szCs w:val="32"/>
        </w:rPr>
      </w:pPr>
      <w:ins w:id="11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林州金桥税务师事务所有限责任公司</w:t>
        </w:r>
      </w:ins>
    </w:p>
    <w:p w:rsidR="00953F3A" w:rsidRPr="00187326" w:rsidRDefault="00953F3A" w:rsidP="00953F3A">
      <w:pPr>
        <w:rPr>
          <w:ins w:id="119" w:author="吴博" w:date="2017-05-18T08:44:00Z"/>
          <w:rFonts w:ascii="仿宋" w:eastAsia="仿宋" w:hAnsi="仿宋" w:hint="eastAsia"/>
          <w:sz w:val="32"/>
          <w:szCs w:val="32"/>
        </w:rPr>
      </w:pPr>
      <w:ins w:id="12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致同京华（重庆）税务师事务所有限责任公司</w:t>
        </w:r>
      </w:ins>
    </w:p>
    <w:p w:rsidR="00953F3A" w:rsidRPr="00187326" w:rsidRDefault="00953F3A" w:rsidP="00953F3A">
      <w:pPr>
        <w:rPr>
          <w:ins w:id="121" w:author="吴博" w:date="2017-05-18T08:44:00Z"/>
          <w:rFonts w:ascii="仿宋" w:eastAsia="仿宋" w:hAnsi="仿宋" w:hint="eastAsia"/>
          <w:sz w:val="32"/>
          <w:szCs w:val="32"/>
        </w:rPr>
      </w:pPr>
      <w:ins w:id="12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洛阳金税税务师事务所(特殊普通合伙)</w:t>
        </w:r>
      </w:ins>
    </w:p>
    <w:p w:rsidR="00953F3A" w:rsidRPr="00187326" w:rsidRDefault="00953F3A" w:rsidP="00953F3A">
      <w:pPr>
        <w:rPr>
          <w:ins w:id="123" w:author="吴博" w:date="2017-05-18T08:44:00Z"/>
          <w:rFonts w:ascii="仿宋" w:eastAsia="仿宋" w:hAnsi="仿宋" w:hint="eastAsia"/>
          <w:sz w:val="32"/>
          <w:szCs w:val="32"/>
        </w:rPr>
      </w:pPr>
      <w:ins w:id="124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湖南云顶税务师事务所有限公司</w:t>
        </w:r>
      </w:ins>
    </w:p>
    <w:p w:rsidR="00953F3A" w:rsidRPr="00187326" w:rsidRDefault="00953F3A" w:rsidP="00953F3A">
      <w:pPr>
        <w:rPr>
          <w:ins w:id="125" w:author="吴博" w:date="2017-05-18T08:44:00Z"/>
          <w:rFonts w:ascii="仿宋" w:eastAsia="仿宋" w:hAnsi="仿宋" w:hint="eastAsia"/>
          <w:sz w:val="32"/>
          <w:szCs w:val="32"/>
        </w:rPr>
      </w:pPr>
      <w:ins w:id="12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lastRenderedPageBreak/>
          <w:t>四川永大海韵税务师事务所有限公司</w:t>
        </w:r>
      </w:ins>
    </w:p>
    <w:p w:rsidR="00953F3A" w:rsidRPr="00187326" w:rsidRDefault="00953F3A" w:rsidP="00953F3A">
      <w:pPr>
        <w:rPr>
          <w:ins w:id="127" w:author="吴博" w:date="2017-05-18T08:44:00Z"/>
          <w:rFonts w:ascii="仿宋" w:eastAsia="仿宋" w:hAnsi="仿宋" w:hint="eastAsia"/>
          <w:sz w:val="32"/>
          <w:szCs w:val="32"/>
        </w:rPr>
      </w:pPr>
      <w:ins w:id="12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重庆睿捷税务师事务所有限公司</w:t>
        </w:r>
      </w:ins>
    </w:p>
    <w:p w:rsidR="00953F3A" w:rsidRPr="00187326" w:rsidRDefault="00953F3A" w:rsidP="00953F3A">
      <w:pPr>
        <w:rPr>
          <w:ins w:id="129" w:author="吴博" w:date="2017-05-18T08:44:00Z"/>
          <w:rFonts w:ascii="仿宋" w:eastAsia="仿宋" w:hAnsi="仿宋" w:hint="eastAsia"/>
          <w:sz w:val="32"/>
          <w:szCs w:val="32"/>
        </w:rPr>
      </w:pPr>
      <w:ins w:id="13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中税网同飞辽宁税务师事务所有限责任公司</w:t>
        </w:r>
      </w:ins>
    </w:p>
    <w:p w:rsidR="00953F3A" w:rsidRPr="00187326" w:rsidRDefault="00953F3A" w:rsidP="00953F3A">
      <w:pPr>
        <w:rPr>
          <w:ins w:id="131" w:author="吴博" w:date="2017-05-18T08:44:00Z"/>
          <w:rFonts w:ascii="仿宋" w:eastAsia="仿宋" w:hAnsi="仿宋"/>
          <w:sz w:val="32"/>
          <w:szCs w:val="32"/>
        </w:rPr>
      </w:pPr>
      <w:ins w:id="132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吉林亨通税务师事务所有限公司</w:t>
        </w:r>
      </w:ins>
    </w:p>
    <w:p w:rsidR="00953F3A" w:rsidRPr="00187326" w:rsidRDefault="00953F3A" w:rsidP="00953F3A">
      <w:pPr>
        <w:pStyle w:val="a5"/>
        <w:rPr>
          <w:ins w:id="133" w:author="吴博" w:date="2017-05-18T08:44:00Z"/>
          <w:rFonts w:ascii="仿宋" w:eastAsia="仿宋" w:hAnsi="仿宋" w:hint="eastAsia"/>
          <w:b/>
          <w:sz w:val="32"/>
          <w:szCs w:val="32"/>
        </w:rPr>
      </w:pPr>
      <w:ins w:id="134" w:author="吴博" w:date="2017-05-18T08:44:00Z">
        <w:r>
          <w:rPr>
            <w:rFonts w:ascii="仿宋" w:eastAsia="仿宋" w:hAnsi="仿宋" w:hint="eastAsia"/>
            <w:b/>
            <w:sz w:val="32"/>
            <w:szCs w:val="32"/>
          </w:rPr>
          <w:t>三、</w:t>
        </w:r>
        <w:r w:rsidRPr="00187326">
          <w:rPr>
            <w:rFonts w:ascii="仿宋" w:eastAsia="仿宋" w:hAnsi="仿宋" w:hint="eastAsia"/>
            <w:b/>
            <w:sz w:val="32"/>
            <w:szCs w:val="32"/>
          </w:rPr>
          <w:t>税务师</w:t>
        </w:r>
      </w:ins>
    </w:p>
    <w:p w:rsidR="00953F3A" w:rsidRPr="00187326" w:rsidRDefault="00953F3A" w:rsidP="00953F3A">
      <w:pPr>
        <w:rPr>
          <w:ins w:id="135" w:author="吴博" w:date="2017-05-18T08:44:00Z"/>
          <w:rFonts w:ascii="仿宋" w:eastAsia="仿宋" w:hAnsi="仿宋" w:hint="eastAsia"/>
          <w:sz w:val="32"/>
          <w:szCs w:val="32"/>
        </w:rPr>
      </w:pPr>
      <w:ins w:id="136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一等奖（2名）：方怀增（河南林州金桥税务师事务所有限责公司）、张福权（致同京华（重庆）税务师事务所有限责任公司）</w:t>
        </w:r>
      </w:ins>
    </w:p>
    <w:p w:rsidR="00953F3A" w:rsidRPr="00187326" w:rsidRDefault="00953F3A" w:rsidP="00953F3A">
      <w:pPr>
        <w:rPr>
          <w:ins w:id="137" w:author="吴博" w:date="2017-05-18T08:44:00Z"/>
          <w:rFonts w:ascii="仿宋" w:eastAsia="仿宋" w:hAnsi="仿宋" w:hint="eastAsia"/>
          <w:sz w:val="32"/>
          <w:szCs w:val="32"/>
        </w:rPr>
      </w:pPr>
      <w:ins w:id="138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二等奖（4名）：崔莺子（河南洛阳华夏税务师事务所有限公司）、王红梅（大华（北京）税务师事务所有限公司）、乔占江（内蒙古包头市中瑞税务师事务所）、方斌国（甘肃方正税务师事务有限责任公司）</w:t>
        </w:r>
      </w:ins>
    </w:p>
    <w:p w:rsidR="00953F3A" w:rsidRPr="006E1798" w:rsidRDefault="00953F3A" w:rsidP="00953F3A">
      <w:pPr>
        <w:rPr>
          <w:rFonts w:ascii="仿宋" w:eastAsia="仿宋" w:hAnsi="仿宋"/>
          <w:b/>
          <w:sz w:val="32"/>
          <w:szCs w:val="32"/>
        </w:rPr>
        <w:pPrChange w:id="139" w:author="吴博" w:date="2017-05-18T08:44:00Z">
          <w:pPr/>
        </w:pPrChange>
      </w:pPr>
      <w:ins w:id="140" w:author="吴博" w:date="2017-05-18T08:44:00Z">
        <w:r w:rsidRPr="00187326">
          <w:rPr>
            <w:rFonts w:ascii="仿宋" w:eastAsia="仿宋" w:hAnsi="仿宋" w:hint="eastAsia"/>
            <w:sz w:val="32"/>
            <w:szCs w:val="32"/>
          </w:rPr>
          <w:t>三等奖（3名）：阎雪生（河南大信中兴税务师事务所有限公司）、沈小艳（宁夏永税通税务师事务所有限公司）、李舜全（厦门国之源税务师事务所有限公司）</w:t>
        </w:r>
      </w:ins>
    </w:p>
    <w:p w:rsidR="00111441" w:rsidRPr="00953F3A" w:rsidRDefault="00111441"/>
    <w:sectPr w:rsidR="00111441" w:rsidRPr="00953F3A" w:rsidSect="00953F3A">
      <w:footerReference w:type="default" r:id="rId6"/>
      <w:type w:val="nextPage"/>
      <w:pgSz w:w="11906" w:h="16838"/>
      <w:pgMar w:top="1440" w:right="1800" w:bottom="1440" w:left="1800" w:header="851" w:footer="992" w:gutter="0"/>
      <w:cols w:space="425"/>
      <w:docGrid w:type="lines" w:linePitch="312"/>
      <w:sectPrChange w:id="141" w:author="吴博" w:date="2017-05-24T15:45:00Z">
        <w:sectPr w:rsidR="00111441" w:rsidRPr="00953F3A" w:rsidSect="00953F3A">
          <w:type w:val="continuous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41" w:rsidRDefault="00111441" w:rsidP="00953F3A">
      <w:r>
        <w:separator/>
      </w:r>
    </w:p>
  </w:endnote>
  <w:endnote w:type="continuationSeparator" w:id="1">
    <w:p w:rsidR="00111441" w:rsidRDefault="00111441" w:rsidP="0095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10" w:rsidRDefault="00111441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3F3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3F3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0B7F10" w:rsidRDefault="001114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41" w:rsidRDefault="00111441" w:rsidP="00953F3A">
      <w:r>
        <w:separator/>
      </w:r>
    </w:p>
  </w:footnote>
  <w:footnote w:type="continuationSeparator" w:id="1">
    <w:p w:rsidR="00111441" w:rsidRDefault="00111441" w:rsidP="00953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F3A"/>
    <w:rsid w:val="00111441"/>
    <w:rsid w:val="0095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F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F3A"/>
    <w:rPr>
      <w:sz w:val="18"/>
      <w:szCs w:val="18"/>
    </w:rPr>
  </w:style>
  <w:style w:type="paragraph" w:styleId="a5">
    <w:name w:val="No Spacing"/>
    <w:qFormat/>
    <w:rsid w:val="00953F3A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953F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3F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1186</Characters>
  <Application>Microsoft Office Word</Application>
  <DocSecurity>0</DocSecurity>
  <Lines>9</Lines>
  <Paragraphs>2</Paragraphs>
  <ScaleCrop>false</ScaleCrop>
  <Company>Lenovo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吴博</dc:creator>
  <cp:keywords/>
  <dc:description/>
  <cp:lastModifiedBy>吴博</cp:lastModifiedBy>
  <cp:revision>2</cp:revision>
  <dcterms:created xsi:type="dcterms:W3CDTF">2017-05-24T07:46:00Z</dcterms:created>
  <dcterms:modified xsi:type="dcterms:W3CDTF">2017-05-24T07:47:00Z</dcterms:modified>
</cp:coreProperties>
</file>